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BD" w:rsidRDefault="006D7DBD" w:rsidP="008E118B">
      <w:pPr>
        <w:rPr>
          <w:b/>
        </w:rPr>
      </w:pPr>
      <w:r>
        <w:rPr>
          <w:b/>
        </w:rPr>
        <w:tab/>
      </w:r>
      <w:r>
        <w:rPr>
          <w:b/>
        </w:rPr>
        <w:tab/>
      </w:r>
      <w:r>
        <w:rPr>
          <w:b/>
        </w:rPr>
        <w:tab/>
      </w:r>
      <w:r>
        <w:rPr>
          <w:b/>
        </w:rPr>
        <w:tab/>
      </w:r>
      <w:r>
        <w:rPr>
          <w:b/>
        </w:rPr>
        <w:tab/>
      </w:r>
      <w:r>
        <w:rPr>
          <w:b/>
        </w:rPr>
        <w:tab/>
      </w:r>
      <w:r>
        <w:rPr>
          <w:b/>
        </w:rPr>
        <w:tab/>
      </w:r>
      <w:r>
        <w:rPr>
          <w:b/>
        </w:rPr>
        <w:tab/>
      </w:r>
      <w:r>
        <w:rPr>
          <w:b/>
        </w:rPr>
        <w:tab/>
        <w:t>8</w:t>
      </w:r>
      <w:r w:rsidRPr="006D7DBD">
        <w:rPr>
          <w:b/>
          <w:vertAlign w:val="superscript"/>
        </w:rPr>
        <w:t>th</w:t>
      </w:r>
      <w:r>
        <w:rPr>
          <w:b/>
        </w:rPr>
        <w:t xml:space="preserve"> November 2020</w:t>
      </w:r>
    </w:p>
    <w:p w:rsidR="008E118B" w:rsidRPr="000A0924" w:rsidRDefault="008E118B" w:rsidP="008E118B">
      <w:r w:rsidRPr="007B6E12">
        <w:rPr>
          <w:b/>
        </w:rPr>
        <w:t xml:space="preserve">Advice to </w:t>
      </w:r>
      <w:r>
        <w:rPr>
          <w:b/>
        </w:rPr>
        <w:t>all p</w:t>
      </w:r>
      <w:r w:rsidRPr="007B6E12">
        <w:rPr>
          <w:b/>
        </w:rPr>
        <w:t>arents</w:t>
      </w:r>
      <w:r>
        <w:rPr>
          <w:b/>
        </w:rPr>
        <w:t xml:space="preserve"> and carers (and pupils where age appropriate)- COVD-19 single confirmed case </w:t>
      </w:r>
    </w:p>
    <w:p w:rsidR="008E118B" w:rsidRDefault="008E118B" w:rsidP="008E118B">
      <w:pPr>
        <w:spacing w:line="280" w:lineRule="atLeast"/>
      </w:pPr>
    </w:p>
    <w:p w:rsidR="008E118B" w:rsidRDefault="008E118B" w:rsidP="008E118B">
      <w:pPr>
        <w:spacing w:line="280" w:lineRule="atLeast"/>
      </w:pPr>
      <w:r w:rsidRPr="000A0924">
        <w:t xml:space="preserve">Dear </w:t>
      </w:r>
      <w:r>
        <w:t>p</w:t>
      </w:r>
      <w:r w:rsidRPr="000A0924">
        <w:t>arents</w:t>
      </w:r>
      <w:r>
        <w:t xml:space="preserve"> and carers/pupils, </w:t>
      </w:r>
    </w:p>
    <w:p w:rsidR="008E118B" w:rsidRDefault="008E118B" w:rsidP="008E118B">
      <w:pPr>
        <w:spacing w:line="280" w:lineRule="atLeast"/>
      </w:pPr>
    </w:p>
    <w:p w:rsidR="008E118B" w:rsidRPr="006D7DBD" w:rsidRDefault="008E118B" w:rsidP="006D7DBD">
      <w:pPr>
        <w:rPr>
          <w:b/>
        </w:rPr>
      </w:pPr>
      <w:r w:rsidRPr="00BE1A87">
        <w:t xml:space="preserve">We have been advised that there has been a confirmed case of COVID-19 within the </w:t>
      </w:r>
      <w:r>
        <w:t>setting</w:t>
      </w:r>
      <w:r w:rsidRPr="00BE1A87">
        <w:t>.</w:t>
      </w:r>
    </w:p>
    <w:p w:rsidR="008E118B" w:rsidRDefault="008E118B" w:rsidP="008E118B">
      <w:pPr>
        <w:spacing w:line="280" w:lineRule="atLeast"/>
      </w:pPr>
      <w:r w:rsidRPr="000A0924">
        <w:t xml:space="preserve">We are working closely with Public Health England </w:t>
      </w:r>
      <w:r>
        <w:t xml:space="preserve">and </w:t>
      </w:r>
      <w:r w:rsidRPr="000A0924">
        <w:t>continu</w:t>
      </w:r>
      <w:r>
        <w:t xml:space="preserve">e to be vigilant for any other cases </w:t>
      </w:r>
      <w:r w:rsidRPr="000A0924">
        <w:t xml:space="preserve">. This letter is to inform you of the current </w:t>
      </w:r>
      <w:r>
        <w:t xml:space="preserve">situation </w:t>
      </w:r>
      <w:r w:rsidRPr="000A0924">
        <w:t xml:space="preserve">and </w:t>
      </w:r>
      <w:r>
        <w:t xml:space="preserve">provide </w:t>
      </w:r>
      <w:r w:rsidRPr="000A0924">
        <w:t xml:space="preserve">advice on how to support your child. </w:t>
      </w:r>
      <w:r>
        <w:t>Please be reassured that f</w:t>
      </w:r>
      <w:r w:rsidRPr="007B6E12">
        <w:t>or most people, coronavirus (COVID-19) will be a mild illness.</w:t>
      </w:r>
    </w:p>
    <w:p w:rsidR="008E118B" w:rsidRDefault="008E118B" w:rsidP="008E118B">
      <w:pPr>
        <w:spacing w:line="280" w:lineRule="atLeast"/>
      </w:pPr>
      <w:r w:rsidRPr="000A0924">
        <w:t>The s</w:t>
      </w:r>
      <w:r>
        <w:t>etting</w:t>
      </w:r>
      <w:r w:rsidRPr="000A0924">
        <w:t xml:space="preserve"> remains open and providing your child remains well they can continue to attend as normal</w:t>
      </w:r>
      <w:r>
        <w:t xml:space="preserve">. We will keep this under review. </w:t>
      </w:r>
    </w:p>
    <w:p w:rsidR="008E118B" w:rsidRPr="006D7DBD" w:rsidRDefault="008E118B" w:rsidP="008E118B">
      <w:pPr>
        <w:spacing w:line="280" w:lineRule="atLeast"/>
        <w:rPr>
          <w:b/>
        </w:rPr>
      </w:pPr>
      <w:r w:rsidRPr="002663BB">
        <w:rPr>
          <w:b/>
        </w:rPr>
        <w:t>What to do if your child develops symptoms of COVID</w:t>
      </w:r>
      <w:r>
        <w:rPr>
          <w:b/>
        </w:rPr>
        <w:t>-</w:t>
      </w:r>
      <w:r w:rsidRPr="002663BB">
        <w:rPr>
          <w:b/>
        </w:rPr>
        <w:t xml:space="preserve">19 </w:t>
      </w:r>
    </w:p>
    <w:p w:rsidR="008E118B" w:rsidRDefault="008E118B" w:rsidP="008E118B">
      <w:pPr>
        <w:spacing w:line="280" w:lineRule="atLeast"/>
      </w:pPr>
      <w:bookmarkStart w:id="0" w:name="_Hlk42443898"/>
      <w:r w:rsidRPr="6E195408">
        <w:t xml:space="preserve">If your child develops symptoms of COVID-19, they should remain at home for at least </w:t>
      </w:r>
      <w:ins w:id="1" w:author="Sharon Money" w:date="2020-10-29T16:39:00Z">
        <w:r w:rsidRPr="6E195408">
          <w:t>10</w:t>
        </w:r>
      </w:ins>
      <w:del w:id="2" w:author="Sharon Money" w:date="2020-10-29T16:39:00Z">
        <w:r w:rsidRPr="6E195408" w:rsidDel="00370A0A">
          <w:rPr>
            <w:b/>
            <w:bCs/>
          </w:rPr>
          <w:delText xml:space="preserve">7 </w:delText>
        </w:r>
      </w:del>
      <w:r w:rsidRPr="6E195408">
        <w:rPr>
          <w:b/>
          <w:bCs/>
        </w:rPr>
        <w:t>days</w:t>
      </w:r>
      <w:r w:rsidRPr="6E195408">
        <w:t xml:space="preserve"> from the date when their symptoms appeared. We would also recommend getting a test as soon as possible. Information on testing is available via the links below:</w:t>
      </w:r>
    </w:p>
    <w:p w:rsidR="008E118B" w:rsidRDefault="009B024E" w:rsidP="008E118B">
      <w:pPr>
        <w:spacing w:line="280" w:lineRule="atLeast"/>
      </w:pPr>
      <w:hyperlink r:id="rId8" w:history="1">
        <w:r w:rsidR="008E118B">
          <w:rPr>
            <w:rStyle w:val="Hyperlink"/>
          </w:rPr>
          <w:t>https://www.nhs.uk/conditions/coronavirus-covid-19/testing-and-tracing/ask-for-a-test-to-check-if-you-have-coronavirus/</w:t>
        </w:r>
      </w:hyperlink>
    </w:p>
    <w:p w:rsidR="008E118B" w:rsidRDefault="009B024E" w:rsidP="008E118B">
      <w:pPr>
        <w:spacing w:line="280" w:lineRule="atLeast"/>
      </w:pPr>
      <w:hyperlink r:id="rId9" w:history="1">
        <w:r w:rsidR="008E118B">
          <w:rPr>
            <w:rStyle w:val="Hyperlink"/>
          </w:rPr>
          <w:t>http://www.nnuh.nhs.uk/our-services/covid-19-testing-key-workers/</w:t>
        </w:r>
      </w:hyperlink>
    </w:p>
    <w:p w:rsidR="008E118B" w:rsidRDefault="008E118B" w:rsidP="008E118B">
      <w:pPr>
        <w:spacing w:line="280" w:lineRule="atLeast"/>
      </w:pPr>
    </w:p>
    <w:p w:rsidR="008E118B" w:rsidRDefault="008E118B" w:rsidP="008E118B">
      <w:pPr>
        <w:spacing w:line="280" w:lineRule="atLeast"/>
      </w:pPr>
      <w:r>
        <w:t>A</w:t>
      </w:r>
      <w:r w:rsidRPr="00046049">
        <w:t xml:space="preserve">ll other household members who remain well must stay at home and not leave the house for 14 days. </w:t>
      </w:r>
    </w:p>
    <w:p w:rsidR="008E118B" w:rsidRDefault="008E118B" w:rsidP="008E118B">
      <w:pPr>
        <w:spacing w:line="280" w:lineRule="atLeast"/>
      </w:pPr>
      <w:r w:rsidRPr="00046049">
        <w:t>The 14-day period starts from the day when the first person in the house became ill.</w:t>
      </w:r>
    </w:p>
    <w:p w:rsidR="008E118B" w:rsidRDefault="008E118B" w:rsidP="008E118B">
      <w:pPr>
        <w:spacing w:line="280" w:lineRule="atLeast"/>
      </w:pPr>
      <w:r>
        <w:t xml:space="preserve">Household members should not go to work, school or public areas and exercise should be taken within the home. </w:t>
      </w:r>
    </w:p>
    <w:p w:rsidR="008E118B" w:rsidRDefault="008E118B" w:rsidP="008E118B">
      <w:pPr>
        <w:spacing w:line="280" w:lineRule="atLeast"/>
      </w:pPr>
      <w:r>
        <w:t>By household members s</w:t>
      </w:r>
      <w:r w:rsidRPr="00046049">
        <w:t xml:space="preserve">taying at home for 14 days </w:t>
      </w:r>
      <w:r>
        <w:t xml:space="preserve">you </w:t>
      </w:r>
      <w:r w:rsidRPr="00046049">
        <w:t>will greatly reduce the overall amount of infection the ho</w:t>
      </w:r>
      <w:r w:rsidR="006D7DBD">
        <w:t>u</w:t>
      </w:r>
      <w:r w:rsidRPr="00046049">
        <w:t>sehold could pass on to others in the community</w:t>
      </w:r>
      <w:r>
        <w:t>.</w:t>
      </w:r>
    </w:p>
    <w:p w:rsidR="008E118B" w:rsidRDefault="008E118B" w:rsidP="008E118B">
      <w:pPr>
        <w:spacing w:line="280" w:lineRule="atLeast"/>
      </w:pPr>
      <w:r>
        <w:t>I</w:t>
      </w:r>
      <w:r w:rsidRPr="00343B43">
        <w:t xml:space="preserve">f you </w:t>
      </w:r>
      <w:r>
        <w:t>are able you should</w:t>
      </w:r>
      <w:r w:rsidRPr="00343B43">
        <w:t>, move any vulnerable individuals (such as the elderly and those with underlying health conditions) out of your home, to stay with friends or family for the duration of the home isolation period</w:t>
      </w:r>
    </w:p>
    <w:p w:rsidR="008E118B" w:rsidRDefault="008E118B" w:rsidP="008E118B">
      <w:pPr>
        <w:spacing w:line="280" w:lineRule="atLeast"/>
      </w:pPr>
    </w:p>
    <w:p w:rsidR="008E118B" w:rsidRDefault="008E118B" w:rsidP="008E118B">
      <w:pPr>
        <w:spacing w:line="280" w:lineRule="atLeast"/>
      </w:pPr>
      <w:r>
        <w:lastRenderedPageBreak/>
        <w:t>Further information on isolation is available here:</w:t>
      </w:r>
    </w:p>
    <w:p w:rsidR="008E118B" w:rsidRDefault="009B024E" w:rsidP="008E118B">
      <w:pPr>
        <w:spacing w:line="280" w:lineRule="atLeast"/>
      </w:pPr>
      <w:hyperlink r:id="rId10" w:history="1">
        <w:r w:rsidR="008E118B">
          <w:rPr>
            <w:rStyle w:val="Hyperlink"/>
          </w:rPr>
          <w:t>https://www.gov.uk/government/publications/covid-19-stay-at-home-guidance</w:t>
        </w:r>
      </w:hyperlink>
    </w:p>
    <w:p w:rsidR="008E118B" w:rsidRPr="00EE1A4D" w:rsidRDefault="008E118B" w:rsidP="008E118B">
      <w:pPr>
        <w:spacing w:line="280" w:lineRule="atLeast"/>
      </w:pPr>
      <w:r>
        <w:t>If your child is isolating due to developing symptoms themselves, or due the household isolation or being identified as a close contact please let us know as soon as possible in the same way you normally report absence. This will help us to take the right precautions at the setting.</w:t>
      </w:r>
      <w:bookmarkEnd w:id="0"/>
    </w:p>
    <w:p w:rsidR="008E118B" w:rsidRPr="006D7DBD" w:rsidRDefault="008E118B" w:rsidP="008E118B">
      <w:pPr>
        <w:spacing w:line="280" w:lineRule="atLeast"/>
        <w:rPr>
          <w:b/>
        </w:rPr>
      </w:pPr>
      <w:r w:rsidRPr="009506F3">
        <w:rPr>
          <w:b/>
        </w:rPr>
        <w:t>Symptoms</w:t>
      </w:r>
    </w:p>
    <w:p w:rsidR="008E118B" w:rsidRPr="00046049" w:rsidRDefault="008E118B" w:rsidP="008E118B">
      <w:pPr>
        <w:spacing w:line="280" w:lineRule="atLeast"/>
      </w:pPr>
      <w:r w:rsidRPr="00046049">
        <w:t>The most common symptoms of coronavirus (COVID-19) are recent onset of:</w:t>
      </w:r>
    </w:p>
    <w:p w:rsidR="008E118B" w:rsidRPr="00046049" w:rsidRDefault="008E118B" w:rsidP="008E118B">
      <w:pPr>
        <w:spacing w:line="280" w:lineRule="atLeast"/>
      </w:pPr>
      <w:r w:rsidRPr="00046049">
        <w:t>•new continuous cough and/or</w:t>
      </w:r>
    </w:p>
    <w:p w:rsidR="008E118B" w:rsidRPr="00984455" w:rsidRDefault="008E118B" w:rsidP="008E118B">
      <w:pPr>
        <w:spacing w:line="280" w:lineRule="atLeast"/>
      </w:pPr>
      <w:r w:rsidRPr="00046049">
        <w:t>•high temperature</w:t>
      </w:r>
    </w:p>
    <w:p w:rsidR="008E118B" w:rsidRDefault="008E118B" w:rsidP="008E118B">
      <w:pPr>
        <w:spacing w:line="280" w:lineRule="atLeast"/>
      </w:pPr>
      <w:r w:rsidRPr="00984455">
        <w:t>•a loss of, or change in, normal sense of taste or smell (anosmia)</w:t>
      </w:r>
    </w:p>
    <w:p w:rsidR="008E118B" w:rsidRDefault="008E118B" w:rsidP="008E118B">
      <w:pPr>
        <w:spacing w:line="280" w:lineRule="atLeast"/>
      </w:pPr>
      <w:bookmarkStart w:id="3" w:name="_Hlk42443947"/>
      <w:r>
        <w:t xml:space="preserve">If your child or anyone in the household does develop symptoms, you can seek advice from NHS 111 at </w:t>
      </w:r>
      <w:hyperlink r:id="rId11" w:history="1">
        <w:r w:rsidRPr="00AD4CA8">
          <w:rPr>
            <w:rStyle w:val="Hyperlink"/>
          </w:rPr>
          <w:t>https://www.nhs.uk/conditions/coronavirus-covid-19/check-if-you-have-coronavirus-symptoms/</w:t>
        </w:r>
      </w:hyperlink>
      <w:r>
        <w:t xml:space="preserve"> or by phoning 111.</w:t>
      </w:r>
      <w:bookmarkEnd w:id="3"/>
    </w:p>
    <w:p w:rsidR="008E118B" w:rsidRPr="006D7DBD" w:rsidRDefault="008E118B" w:rsidP="008E118B">
      <w:pPr>
        <w:spacing w:line="280" w:lineRule="atLeast"/>
        <w:rPr>
          <w:b/>
        </w:rPr>
      </w:pPr>
      <w:r>
        <w:rPr>
          <w:b/>
        </w:rPr>
        <w:t>How to stopCOVID-19</w:t>
      </w:r>
      <w:r w:rsidRPr="00315DFC">
        <w:rPr>
          <w:b/>
        </w:rPr>
        <w:t xml:space="preserve"> spreading</w:t>
      </w:r>
    </w:p>
    <w:p w:rsidR="008E118B" w:rsidRPr="00315DFC" w:rsidRDefault="008E118B" w:rsidP="008E118B">
      <w:pPr>
        <w:spacing w:line="280" w:lineRule="atLeast"/>
      </w:pPr>
      <w:r w:rsidRPr="00315DFC">
        <w:t xml:space="preserve">There are things you can do to help reduce the risk of you and anyone you live with getting ill with </w:t>
      </w:r>
      <w:r>
        <w:t>COVID-19</w:t>
      </w:r>
    </w:p>
    <w:p w:rsidR="008E118B" w:rsidRPr="00315DFC" w:rsidRDefault="008E118B" w:rsidP="008E118B">
      <w:pPr>
        <w:spacing w:line="280" w:lineRule="atLeast"/>
        <w:rPr>
          <w:i/>
        </w:rPr>
      </w:pPr>
      <w:bookmarkStart w:id="4" w:name="_Hlk39313160"/>
      <w:r w:rsidRPr="00315DFC">
        <w:rPr>
          <w:i/>
        </w:rPr>
        <w:t>Do</w:t>
      </w:r>
    </w:p>
    <w:p w:rsidR="008E118B" w:rsidRDefault="008E118B" w:rsidP="008E118B">
      <w:pPr>
        <w:pStyle w:val="ListParagraph"/>
        <w:numPr>
          <w:ilvl w:val="0"/>
          <w:numId w:val="11"/>
        </w:numPr>
        <w:spacing w:after="0" w:line="280" w:lineRule="atLeast"/>
        <w:rPr>
          <w:rFonts w:eastAsia="Calibri" w:cs="Times New Roman"/>
        </w:rPr>
      </w:pPr>
      <w:bookmarkStart w:id="5" w:name="_Hlk42443982"/>
      <w:r>
        <w:rPr>
          <w:rFonts w:eastAsia="Calibri" w:cs="Times New Roman"/>
        </w:rPr>
        <w:t>Follow the guidance on social distancing</w:t>
      </w:r>
    </w:p>
    <w:bookmarkEnd w:id="5"/>
    <w:p w:rsidR="008E118B" w:rsidRPr="00315DFC" w:rsidRDefault="008E118B" w:rsidP="008E118B">
      <w:pPr>
        <w:pStyle w:val="ListParagraph"/>
        <w:numPr>
          <w:ilvl w:val="0"/>
          <w:numId w:val="11"/>
        </w:numPr>
        <w:spacing w:after="0" w:line="280" w:lineRule="atLeast"/>
        <w:rPr>
          <w:rFonts w:eastAsia="Calibri" w:cs="Times New Roman"/>
        </w:rPr>
      </w:pPr>
      <w:r w:rsidRPr="00315DFC">
        <w:rPr>
          <w:rFonts w:eastAsia="Calibri" w:cs="Times New Roman"/>
        </w:rPr>
        <w:t xml:space="preserve">wash your hands with soap and water often – do this for at least 20 seconds </w:t>
      </w:r>
    </w:p>
    <w:p w:rsidR="008E118B" w:rsidRPr="00315DFC" w:rsidRDefault="008E118B" w:rsidP="008E118B">
      <w:pPr>
        <w:pStyle w:val="ListParagraph"/>
        <w:numPr>
          <w:ilvl w:val="0"/>
          <w:numId w:val="11"/>
        </w:numPr>
        <w:spacing w:after="0" w:line="280" w:lineRule="atLeast"/>
        <w:rPr>
          <w:rFonts w:eastAsia="Calibri" w:cs="Times New Roman"/>
        </w:rPr>
      </w:pPr>
      <w:r w:rsidRPr="00315DFC">
        <w:rPr>
          <w:rFonts w:eastAsia="Calibri" w:cs="Times New Roman"/>
        </w:rPr>
        <w:t>use hand sanitiser if soap and water are not available</w:t>
      </w:r>
    </w:p>
    <w:p w:rsidR="008E118B" w:rsidRPr="00315DFC" w:rsidRDefault="008E118B" w:rsidP="008E118B">
      <w:pPr>
        <w:pStyle w:val="ListParagraph"/>
        <w:numPr>
          <w:ilvl w:val="0"/>
          <w:numId w:val="11"/>
        </w:numPr>
        <w:spacing w:after="0" w:line="280" w:lineRule="atLeast"/>
        <w:rPr>
          <w:rFonts w:eastAsia="Calibri" w:cs="Times New Roman"/>
        </w:rPr>
      </w:pPr>
      <w:r w:rsidRPr="00315DFC">
        <w:rPr>
          <w:rFonts w:eastAsia="Calibri" w:cs="Times New Roman"/>
        </w:rPr>
        <w:t>wash your hands as soon as you get home</w:t>
      </w:r>
    </w:p>
    <w:p w:rsidR="008E118B" w:rsidRPr="00315DFC" w:rsidRDefault="008E118B" w:rsidP="008E118B">
      <w:pPr>
        <w:pStyle w:val="ListParagraph"/>
        <w:numPr>
          <w:ilvl w:val="0"/>
          <w:numId w:val="11"/>
        </w:numPr>
        <w:spacing w:after="0" w:line="280" w:lineRule="atLeast"/>
        <w:rPr>
          <w:rFonts w:eastAsia="Calibri" w:cs="Times New Roman"/>
        </w:rPr>
      </w:pPr>
      <w:r w:rsidRPr="00315DFC">
        <w:rPr>
          <w:rFonts w:eastAsia="Calibri" w:cs="Times New Roman"/>
        </w:rPr>
        <w:t>cover your mouth and nose with a tissue or your sleeve (not your hands) when you cough or sneeze</w:t>
      </w:r>
    </w:p>
    <w:p w:rsidR="008E118B" w:rsidRPr="006D7DBD" w:rsidRDefault="008E118B" w:rsidP="008E118B">
      <w:pPr>
        <w:pStyle w:val="ListParagraph"/>
        <w:numPr>
          <w:ilvl w:val="0"/>
          <w:numId w:val="11"/>
        </w:numPr>
        <w:spacing w:after="0" w:line="280" w:lineRule="atLeast"/>
        <w:rPr>
          <w:rFonts w:eastAsia="Calibri" w:cs="Times New Roman"/>
        </w:rPr>
      </w:pPr>
      <w:r w:rsidRPr="00315DFC">
        <w:rPr>
          <w:rFonts w:eastAsia="Calibri" w:cs="Times New Roman"/>
        </w:rPr>
        <w:t>put used tissues in the bin immediately and wash your hands afterwards</w:t>
      </w:r>
      <w:bookmarkEnd w:id="4"/>
    </w:p>
    <w:p w:rsidR="008E118B" w:rsidRPr="00642631" w:rsidRDefault="008E118B" w:rsidP="008E118B">
      <w:pPr>
        <w:spacing w:line="280" w:lineRule="atLeast"/>
        <w:rPr>
          <w:b/>
        </w:rPr>
      </w:pPr>
      <w:bookmarkStart w:id="6" w:name="_Hlk42444016"/>
      <w:r w:rsidRPr="00642631">
        <w:rPr>
          <w:b/>
        </w:rPr>
        <w:t>Further Information</w:t>
      </w:r>
    </w:p>
    <w:p w:rsidR="008E118B" w:rsidRDefault="008E118B" w:rsidP="008E118B">
      <w:pPr>
        <w:spacing w:line="280" w:lineRule="atLeast"/>
      </w:pPr>
      <w:r>
        <w:t xml:space="preserve">Further information is available at </w:t>
      </w:r>
      <w:hyperlink r:id="rId12" w:history="1">
        <w:r w:rsidRPr="00AD4CA8">
          <w:rPr>
            <w:rStyle w:val="Hyperlink"/>
          </w:rPr>
          <w:t>https://www.nhs.uk/conditions/coronavirus-covid-19/</w:t>
        </w:r>
      </w:hyperlink>
      <w:bookmarkEnd w:id="6"/>
    </w:p>
    <w:p w:rsidR="008E118B" w:rsidRDefault="008E118B" w:rsidP="008E118B">
      <w:pPr>
        <w:spacing w:line="280" w:lineRule="atLeast"/>
      </w:pPr>
      <w:r w:rsidRPr="007C6C0F">
        <w:t>Yours sincerely</w:t>
      </w:r>
    </w:p>
    <w:p w:rsidR="006D7DBD" w:rsidRPr="007C6C0F" w:rsidRDefault="006D7DBD" w:rsidP="008E118B">
      <w:pPr>
        <w:spacing w:line="280" w:lineRule="atLeast"/>
      </w:pPr>
      <w:r>
        <w:t>Mrs Gardener</w:t>
      </w:r>
    </w:p>
    <w:p w:rsidR="008E118B" w:rsidRPr="000F403A" w:rsidRDefault="008E118B" w:rsidP="008E118B">
      <w:pPr>
        <w:spacing w:line="280" w:lineRule="atLeast"/>
      </w:pPr>
      <w:r>
        <w:t>Headteacher</w:t>
      </w:r>
    </w:p>
    <w:p w:rsidR="008E118B" w:rsidRDefault="008E118B" w:rsidP="008E118B"/>
    <w:p w:rsidR="003D0506" w:rsidRPr="00F11D5E" w:rsidRDefault="003D0506" w:rsidP="00F11D5E">
      <w:pPr>
        <w:jc w:val="both"/>
        <w:rPr>
          <w:sz w:val="16"/>
          <w:szCs w:val="16"/>
        </w:rPr>
      </w:pPr>
    </w:p>
    <w:sectPr w:rsidR="003D0506" w:rsidRPr="00F11D5E" w:rsidSect="00F10FDB">
      <w:headerReference w:type="default" r:id="rId13"/>
      <w:footerReference w:type="default" r:id="rId14"/>
      <w:type w:val="continuous"/>
      <w:pgSz w:w="11906" w:h="16838" w:code="9"/>
      <w:pgMar w:top="3793" w:right="992" w:bottom="851" w:left="992" w:header="709" w:footer="83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09" w:rsidRDefault="002A3A09" w:rsidP="00400168">
      <w:pPr>
        <w:spacing w:after="0" w:line="240" w:lineRule="auto"/>
      </w:pPr>
      <w:r>
        <w:separator/>
      </w:r>
    </w:p>
  </w:endnote>
  <w:endnote w:type="continuationSeparator" w:id="1">
    <w:p w:rsidR="002A3A09" w:rsidRDefault="002A3A09" w:rsidP="00400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8" w:rsidRDefault="006A518F">
    <w:pPr>
      <w:pStyle w:val="Footer"/>
    </w:pPr>
    <w:r>
      <w:rPr>
        <w:noProof/>
        <w:lang w:eastAsia="en-GB"/>
      </w:rPr>
      <w:drawing>
        <wp:anchor distT="0" distB="0" distL="114300" distR="114300" simplePos="0" relativeHeight="251655168" behindDoc="0" locked="0" layoutInCell="1" allowOverlap="1">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05065" cy="3048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09" w:rsidRDefault="002A3A09" w:rsidP="00400168">
      <w:pPr>
        <w:spacing w:after="0" w:line="240" w:lineRule="auto"/>
      </w:pPr>
      <w:r>
        <w:separator/>
      </w:r>
    </w:p>
  </w:footnote>
  <w:footnote w:type="continuationSeparator" w:id="1">
    <w:p w:rsidR="002A3A09" w:rsidRDefault="002A3A09" w:rsidP="00400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8" w:rsidRDefault="008D0872">
    <w:pPr>
      <w:pStyle w:val="Header"/>
    </w:pPr>
    <w:r w:rsidRPr="008D0872">
      <w:rPr>
        <w:rFonts w:eastAsia="Times New Roman"/>
        <w:noProof/>
        <w:lang w:eastAsia="en-GB"/>
      </w:rPr>
      <w:drawing>
        <wp:anchor distT="0" distB="0" distL="114300" distR="114300" simplePos="0" relativeHeight="251662336" behindDoc="1" locked="0" layoutInCell="1" allowOverlap="1">
          <wp:simplePos x="0" y="0"/>
          <wp:positionH relativeFrom="column">
            <wp:posOffset>-1270</wp:posOffset>
          </wp:positionH>
          <wp:positionV relativeFrom="paragraph">
            <wp:posOffset>-139700</wp:posOffset>
          </wp:positionV>
          <wp:extent cx="2174875" cy="1334135"/>
          <wp:effectExtent l="0" t="0" r="0" b="0"/>
          <wp:wrapTight wrapText="bothSides">
            <wp:wrapPolygon edited="0">
              <wp:start x="0" y="0"/>
              <wp:lineTo x="0" y="21281"/>
              <wp:lineTo x="21379" y="21281"/>
              <wp:lineTo x="21379" y="0"/>
              <wp:lineTo x="0" y="0"/>
            </wp:wrapPolygon>
          </wp:wrapTight>
          <wp:docPr id="1" name="Picture 1" descr="C:\Users\hannahbannister\Diocese of Norwich Education and Academies Trust\RM Support - DNEAT Root\Academies\Information by school\The Sandringham Federation\SAWN\Operations\Branding\Logo\SA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bannister\Diocese of Norwich Education and Academies Trust\RM Support - DNEAT Root\Academies\Information by school\The Sandringham Federation\SAWN\Operations\Branding\Logo\SAWN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4875" cy="1334135"/>
                  </a:xfrm>
                  <a:prstGeom prst="rect">
                    <a:avLst/>
                  </a:prstGeom>
                  <a:noFill/>
                  <a:ln>
                    <a:noFill/>
                  </a:ln>
                </pic:spPr>
              </pic:pic>
            </a:graphicData>
          </a:graphic>
        </wp:anchor>
      </w:drawing>
    </w:r>
    <w:r w:rsidR="009B024E">
      <w:rPr>
        <w:noProof/>
        <w:lang w:eastAsia="en-GB"/>
      </w:rPr>
      <w:pict>
        <v:shapetype id="_x0000_t202" coordsize="21600,21600" o:spt="202" path="m,l,21600r21600,l21600,xe">
          <v:stroke joinstyle="miter"/>
          <v:path gradientshapeok="t" o:connecttype="rect"/>
        </v:shapetype>
        <v:shape id="Text Box 13" o:spid="_x0000_s4099" type="#_x0000_t202" style="position:absolute;margin-left:3.6pt;margin-top:92.15pt;width:500.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" filled="f" stroked="f">
          <v:textbox>
            <w:txbxContent>
              <w:p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E07094" w:rsidRPr="00E07094">
                  <w:rPr>
                    <w:rFonts w:ascii="Myriad Pro" w:hAnsi="Myriad Pro" w:cs="Myriad Pro"/>
                    <w:color w:val="7E70B3"/>
                    <w:sz w:val="28"/>
                    <w:szCs w:val="22"/>
                  </w:rPr>
                  <w:t>Academy</w:t>
                </w:r>
              </w:p>
            </w:txbxContent>
          </v:textbox>
        </v:shape>
      </w:pict>
    </w:r>
    <w:r w:rsidR="009B024E">
      <w:rPr>
        <w:noProof/>
        <w:lang w:eastAsia="en-GB"/>
      </w:rPr>
      <w:pict>
        <v:shape id="Text Box 14" o:spid="_x0000_s4098" type="#_x0000_t202" style="position:absolute;margin-left:-.1pt;margin-top:109.15pt;width:50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" filled="f" stroked="f">
          <v:textbox>
            <w:txbxContent>
              <w:p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sidR="00BD794A">
                  <w:rPr>
                    <w:rFonts w:ascii="Myriad Pro" w:hAnsi="Myriad Pro" w:cs="Myriad Pro"/>
                    <w:color w:val="auto"/>
                    <w:sz w:val="16"/>
                    <w:szCs w:val="22"/>
                  </w:rPr>
                  <w:t>01485 540506</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Pr="000015B8">
                  <w:rPr>
                    <w:rFonts w:ascii="Myriad Pro" w:hAnsi="Myriad Pro" w:cs="Myriad Pro"/>
                    <w:color w:val="8064A2"/>
                    <w:sz w:val="16"/>
                    <w:szCs w:val="22"/>
                  </w:rPr>
                  <w:t>Web:</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rsidR="00E07094" w:rsidRPr="00E07094" w:rsidRDefault="00E07094" w:rsidP="00E07094">
                <w:pPr>
                  <w:pStyle w:val="BasicParagraph"/>
                  <w:suppressAutoHyphens/>
                  <w:spacing w:line="240" w:lineRule="auto"/>
                  <w:jc w:val="center"/>
                  <w:rPr>
                    <w:color w:val="auto"/>
                    <w:sz w:val="18"/>
                  </w:rPr>
                </w:pPr>
              </w:p>
            </w:txbxContent>
          </v:textbox>
        </v:shape>
      </w:pict>
    </w:r>
    <w:r w:rsidR="00336B34">
      <w:rPr>
        <w:noProof/>
        <w:lang w:eastAsia="en-GB"/>
      </w:rPr>
      <w:drawing>
        <wp:anchor distT="0" distB="0" distL="114300" distR="114300" simplePos="0" relativeHeight="251654144" behindDoc="0" locked="0" layoutInCell="1" allowOverlap="1">
          <wp:simplePos x="0" y="0"/>
          <wp:positionH relativeFrom="column">
            <wp:posOffset>4342130</wp:posOffset>
          </wp:positionH>
          <wp:positionV relativeFrom="paragraph">
            <wp:posOffset>232410</wp:posOffset>
          </wp:positionV>
          <wp:extent cx="2159635" cy="817880"/>
          <wp:effectExtent l="0" t="0" r="0" b="127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635" cy="817880"/>
                  </a:xfrm>
                  <a:prstGeom prst="rect">
                    <a:avLst/>
                  </a:prstGeom>
                  <a:noFill/>
                  <a:ln>
                    <a:noFill/>
                  </a:ln>
                </pic:spPr>
              </pic:pic>
            </a:graphicData>
          </a:graphic>
        </wp:anchor>
      </w:drawing>
    </w:r>
    <w:r w:rsidR="009B024E">
      <w:rPr>
        <w:noProof/>
        <w:lang w:eastAsia="en-GB"/>
      </w:rPr>
      <w:pict>
        <v:shapetype id="_x0000_t32" coordsize="21600,21600" o:spt="32" o:oned="t" path="m,l21600,21600e" filled="f">
          <v:path arrowok="t" fillok="f" o:connecttype="none"/>
          <o:lock v:ext="edit" shapetype="t"/>
        </v:shapetype>
        <v:shape id="AutoShape 10" o:spid="_x0000_s4097" type="#_x0000_t32" style="position:absolute;margin-left:-.1pt;margin-top:92.2pt;width:500.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1BF"/>
    <w:multiLevelType w:val="hybridMultilevel"/>
    <w:tmpl w:val="3BC8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3719B"/>
    <w:multiLevelType w:val="hybridMultilevel"/>
    <w:tmpl w:val="47B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C5AB5"/>
    <w:multiLevelType w:val="hybridMultilevel"/>
    <w:tmpl w:val="2B6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84287"/>
    <w:multiLevelType w:val="hybridMultilevel"/>
    <w:tmpl w:val="012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565E93"/>
    <w:multiLevelType w:val="hybridMultilevel"/>
    <w:tmpl w:val="FFB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2551B"/>
    <w:multiLevelType w:val="hybridMultilevel"/>
    <w:tmpl w:val="64D6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E55F8"/>
    <w:multiLevelType w:val="hybridMultilevel"/>
    <w:tmpl w:val="62389DDC"/>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8">
    <w:nsid w:val="65011E49"/>
    <w:multiLevelType w:val="hybridMultilevel"/>
    <w:tmpl w:val="008A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81F83"/>
    <w:multiLevelType w:val="hybridMultilevel"/>
    <w:tmpl w:val="17BAA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CB5049F"/>
    <w:multiLevelType w:val="hybridMultilevel"/>
    <w:tmpl w:val="FBCE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0"/>
  </w:num>
  <w:num w:numId="6">
    <w:abstractNumId w:val="2"/>
  </w:num>
  <w:num w:numId="7">
    <w:abstractNumId w:val="6"/>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ocumentProtection w:edit="forms" w:enforcement="0"/>
  <w:defaultTabStop w:val="720"/>
  <w:characterSpacingControl w:val="doNotCompress"/>
  <w:hdrShapeDefaults>
    <o:shapedefaults v:ext="edit" spidmax="4101"/>
    <o:shapelayout v:ext="edit">
      <o:idmap v:ext="edit" data="4"/>
      <o:rules v:ext="edit">
        <o:r id="V:Rule1" type="connector" idref="#AutoShape 10"/>
      </o:rules>
    </o:shapelayout>
  </w:hdrShapeDefaults>
  <w:footnotePr>
    <w:footnote w:id="0"/>
    <w:footnote w:id="1"/>
  </w:footnotePr>
  <w:endnotePr>
    <w:endnote w:id="0"/>
    <w:endnote w:id="1"/>
  </w:endnotePr>
  <w:compat/>
  <w:rsids>
    <w:rsidRoot w:val="006A518F"/>
    <w:rsid w:val="000015B8"/>
    <w:rsid w:val="000873AA"/>
    <w:rsid w:val="000E5B46"/>
    <w:rsid w:val="00137F74"/>
    <w:rsid w:val="001543FB"/>
    <w:rsid w:val="00166B39"/>
    <w:rsid w:val="00273375"/>
    <w:rsid w:val="0029002E"/>
    <w:rsid w:val="002A3A09"/>
    <w:rsid w:val="002F0512"/>
    <w:rsid w:val="00327A03"/>
    <w:rsid w:val="00336B34"/>
    <w:rsid w:val="00367107"/>
    <w:rsid w:val="003A3199"/>
    <w:rsid w:val="003D0506"/>
    <w:rsid w:val="00400168"/>
    <w:rsid w:val="00475AFC"/>
    <w:rsid w:val="00494729"/>
    <w:rsid w:val="00494F4A"/>
    <w:rsid w:val="004E6DA8"/>
    <w:rsid w:val="005016D7"/>
    <w:rsid w:val="00512FF4"/>
    <w:rsid w:val="005704E8"/>
    <w:rsid w:val="00582E4C"/>
    <w:rsid w:val="006A518F"/>
    <w:rsid w:val="006D7DBD"/>
    <w:rsid w:val="007013A0"/>
    <w:rsid w:val="007843F8"/>
    <w:rsid w:val="00792E19"/>
    <w:rsid w:val="007B2427"/>
    <w:rsid w:val="007C1E60"/>
    <w:rsid w:val="007E35F3"/>
    <w:rsid w:val="00815F55"/>
    <w:rsid w:val="008D0872"/>
    <w:rsid w:val="008D4FAA"/>
    <w:rsid w:val="008E118B"/>
    <w:rsid w:val="008F7DCC"/>
    <w:rsid w:val="00937AED"/>
    <w:rsid w:val="00964FBD"/>
    <w:rsid w:val="0097306A"/>
    <w:rsid w:val="009A2389"/>
    <w:rsid w:val="009B024E"/>
    <w:rsid w:val="00A239FF"/>
    <w:rsid w:val="00A756FF"/>
    <w:rsid w:val="00AD597F"/>
    <w:rsid w:val="00B5309E"/>
    <w:rsid w:val="00BD794A"/>
    <w:rsid w:val="00C6727B"/>
    <w:rsid w:val="00DA3ABD"/>
    <w:rsid w:val="00DC16D5"/>
    <w:rsid w:val="00DD59E0"/>
    <w:rsid w:val="00E05987"/>
    <w:rsid w:val="00E07094"/>
    <w:rsid w:val="00E34E08"/>
    <w:rsid w:val="00E36478"/>
    <w:rsid w:val="00EB0AE9"/>
    <w:rsid w:val="00EE2671"/>
    <w:rsid w:val="00F10FDB"/>
    <w:rsid w:val="00F11D5E"/>
    <w:rsid w:val="00F60AAB"/>
    <w:rsid w:val="00F91F7B"/>
    <w:rsid w:val="00FD2D4C"/>
    <w:rsid w:val="00FF76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table" w:styleId="TableGrid">
    <w:name w:val="Table Grid"/>
    <w:basedOn w:val="TableNormal"/>
    <w:uiPriority w:val="39"/>
    <w:rsid w:val="009730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06A"/>
    <w:pPr>
      <w:ind w:left="720"/>
      <w:contextualSpacing/>
    </w:pPr>
    <w:rPr>
      <w:rFonts w:asciiTheme="minorHAnsi" w:eastAsiaTheme="minorHAnsi" w:hAnsiTheme="minorHAnsi" w:cstheme="minorBidi"/>
    </w:rPr>
  </w:style>
  <w:style w:type="character" w:customStyle="1" w:styleId="small">
    <w:name w:val="small"/>
    <w:basedOn w:val="DefaultParagraphFont"/>
    <w:rsid w:val="009730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ask-for-a-test-to-check-if-you-have-coronav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www.nnuh.nhs.uk/our-services/covid-19-testing-key-work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1217-3BE9-A846-AB5D-F23D6311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Jane Gardener</cp:lastModifiedBy>
  <cp:revision>2</cp:revision>
  <cp:lastPrinted>2016-03-04T13:30:00Z</cp:lastPrinted>
  <dcterms:created xsi:type="dcterms:W3CDTF">2020-11-08T18:53:00Z</dcterms:created>
  <dcterms:modified xsi:type="dcterms:W3CDTF">2020-11-08T18:53:00Z</dcterms:modified>
</cp:coreProperties>
</file>