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CE8D" w14:textId="77777777" w:rsidR="004F49EF" w:rsidRDefault="00421297" w:rsidP="00854B3C">
      <w:pPr>
        <w:spacing w:after="120" w:line="240" w:lineRule="auto"/>
        <w:jc w:val="right"/>
        <w:textAlignment w:val="bottom"/>
        <w:outlineLvl w:val="1"/>
        <w:rPr>
          <w:rFonts w:ascii="Arial" w:hAnsi="Arial" w:cs="Arial"/>
          <w:noProof/>
          <w:sz w:val="28"/>
          <w:szCs w:val="28"/>
          <w:lang w:eastAsia="en-GB"/>
        </w:rPr>
      </w:pPr>
      <w:r>
        <w:rPr>
          <w:rFonts w:ascii="Arial" w:hAnsi="Arial" w:cs="Arial"/>
          <w:noProof/>
          <w:sz w:val="28"/>
          <w:szCs w:val="28"/>
          <w:lang w:eastAsia="en-GB"/>
        </w:rPr>
        <w:tab/>
      </w:r>
      <w:r>
        <w:rPr>
          <w:rFonts w:ascii="Arial" w:hAnsi="Arial" w:cs="Arial"/>
          <w:noProof/>
          <w:sz w:val="28"/>
          <w:szCs w:val="28"/>
          <w:lang w:eastAsia="en-GB"/>
        </w:rPr>
        <w:tab/>
      </w:r>
      <w:r>
        <w:rPr>
          <w:rFonts w:ascii="Arial" w:hAnsi="Arial" w:cs="Arial"/>
          <w:noProof/>
          <w:sz w:val="28"/>
          <w:szCs w:val="28"/>
          <w:lang w:eastAsia="en-GB"/>
        </w:rPr>
        <w:tab/>
      </w:r>
      <w:r>
        <w:rPr>
          <w:rFonts w:ascii="Arial" w:hAnsi="Arial" w:cs="Arial"/>
          <w:noProof/>
          <w:sz w:val="28"/>
          <w:szCs w:val="28"/>
          <w:lang w:eastAsia="en-GB"/>
        </w:rPr>
        <w:tab/>
      </w:r>
      <w:r>
        <w:rPr>
          <w:rFonts w:ascii="Arial" w:hAnsi="Arial" w:cs="Arial"/>
          <w:noProof/>
          <w:sz w:val="28"/>
          <w:szCs w:val="28"/>
          <w:lang w:eastAsia="en-GB"/>
        </w:rPr>
        <w:tab/>
      </w:r>
      <w:r>
        <w:rPr>
          <w:rFonts w:ascii="Arial" w:hAnsi="Arial" w:cs="Arial"/>
          <w:noProof/>
          <w:sz w:val="28"/>
          <w:szCs w:val="28"/>
          <w:lang w:eastAsia="en-GB"/>
        </w:rPr>
        <w:tab/>
      </w:r>
      <w:r>
        <w:rPr>
          <w:rFonts w:ascii="Arial" w:hAnsi="Arial" w:cs="Arial"/>
          <w:noProof/>
          <w:sz w:val="28"/>
          <w:szCs w:val="28"/>
          <w:lang w:eastAsia="en-GB"/>
        </w:rPr>
        <w:tab/>
      </w:r>
      <w:r w:rsidR="00337F09">
        <w:rPr>
          <w:rFonts w:ascii="Arial" w:hAnsi="Arial" w:cs="Arial"/>
          <w:noProof/>
          <w:sz w:val="28"/>
          <w:szCs w:val="28"/>
          <w:lang w:eastAsia="en-GB"/>
        </w:rPr>
        <w:drawing>
          <wp:inline distT="0" distB="0" distL="0" distR="0" wp14:anchorId="0F04CF34" wp14:editId="0F04CF35">
            <wp:extent cx="25241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952500"/>
                    </a:xfrm>
                    <a:prstGeom prst="rect">
                      <a:avLst/>
                    </a:prstGeom>
                    <a:noFill/>
                    <a:ln>
                      <a:noFill/>
                    </a:ln>
                  </pic:spPr>
                </pic:pic>
              </a:graphicData>
            </a:graphic>
          </wp:inline>
        </w:drawing>
      </w:r>
    </w:p>
    <w:p w14:paraId="0F04CE8E" w14:textId="77777777" w:rsidR="004F3533" w:rsidRPr="004F3533" w:rsidRDefault="004F3533" w:rsidP="00D04DFC">
      <w:pPr>
        <w:autoSpaceDE w:val="0"/>
        <w:autoSpaceDN w:val="0"/>
        <w:adjustRightInd w:val="0"/>
        <w:spacing w:line="240" w:lineRule="auto"/>
        <w:jc w:val="left"/>
        <w:rPr>
          <w:rFonts w:ascii="Calibri" w:hAnsi="Calibri" w:cs="TT16At00"/>
          <w:sz w:val="28"/>
          <w:szCs w:val="28"/>
          <w:lang w:val="en-US"/>
        </w:rPr>
      </w:pPr>
    </w:p>
    <w:p w14:paraId="0F04CE8F" w14:textId="77777777" w:rsidR="004F3533" w:rsidRPr="004F3533" w:rsidRDefault="004F3533" w:rsidP="00D04DFC">
      <w:pPr>
        <w:autoSpaceDE w:val="0"/>
        <w:autoSpaceDN w:val="0"/>
        <w:adjustRightInd w:val="0"/>
        <w:spacing w:line="240" w:lineRule="auto"/>
        <w:jc w:val="left"/>
        <w:rPr>
          <w:rFonts w:ascii="Calibri" w:hAnsi="Calibri" w:cs="TT16At00"/>
          <w:sz w:val="28"/>
          <w:szCs w:val="28"/>
          <w:lang w:val="en-US"/>
        </w:rPr>
      </w:pPr>
    </w:p>
    <w:p w14:paraId="0F04CE90" w14:textId="77777777" w:rsidR="004F3533" w:rsidRPr="004F3533" w:rsidRDefault="004F3533" w:rsidP="00D04DFC">
      <w:pPr>
        <w:autoSpaceDE w:val="0"/>
        <w:autoSpaceDN w:val="0"/>
        <w:adjustRightInd w:val="0"/>
        <w:spacing w:line="240" w:lineRule="auto"/>
        <w:jc w:val="left"/>
        <w:rPr>
          <w:rFonts w:ascii="Calibri" w:hAnsi="Calibri" w:cs="TT16At00"/>
          <w:sz w:val="28"/>
          <w:szCs w:val="28"/>
          <w:lang w:val="en-US"/>
        </w:rPr>
      </w:pPr>
    </w:p>
    <w:p w14:paraId="0F04CE91" w14:textId="77777777" w:rsidR="004F3533" w:rsidRPr="004F3533" w:rsidRDefault="004F3533" w:rsidP="00D04DFC">
      <w:pPr>
        <w:autoSpaceDE w:val="0"/>
        <w:autoSpaceDN w:val="0"/>
        <w:adjustRightInd w:val="0"/>
        <w:spacing w:line="240" w:lineRule="auto"/>
        <w:jc w:val="left"/>
        <w:rPr>
          <w:rFonts w:ascii="Calibri" w:hAnsi="Calibri" w:cs="TT16At00"/>
          <w:sz w:val="28"/>
          <w:szCs w:val="28"/>
          <w:lang w:val="en-US"/>
        </w:rPr>
      </w:pPr>
    </w:p>
    <w:p w14:paraId="0F04CE92" w14:textId="77777777" w:rsidR="004F3533" w:rsidRPr="004F3533" w:rsidRDefault="004F3533" w:rsidP="00D04DFC">
      <w:pPr>
        <w:autoSpaceDE w:val="0"/>
        <w:autoSpaceDN w:val="0"/>
        <w:adjustRightInd w:val="0"/>
        <w:spacing w:line="240" w:lineRule="auto"/>
        <w:jc w:val="left"/>
        <w:rPr>
          <w:rFonts w:ascii="Calibri" w:hAnsi="Calibri" w:cs="TT16At00"/>
          <w:sz w:val="28"/>
          <w:szCs w:val="28"/>
          <w:lang w:val="en-US"/>
        </w:rPr>
      </w:pPr>
    </w:p>
    <w:p w14:paraId="0F04CE93" w14:textId="35785DF5" w:rsidR="004F3533" w:rsidRPr="0016723C" w:rsidRDefault="0016723C" w:rsidP="00854B3C">
      <w:pPr>
        <w:autoSpaceDE w:val="0"/>
        <w:autoSpaceDN w:val="0"/>
        <w:adjustRightInd w:val="0"/>
        <w:spacing w:line="240" w:lineRule="auto"/>
        <w:jc w:val="center"/>
        <w:rPr>
          <w:rFonts w:ascii="Calibri" w:hAnsi="Calibri"/>
          <w:b/>
          <w:bCs/>
          <w:color w:val="000000" w:themeColor="text1"/>
          <w:sz w:val="72"/>
          <w:szCs w:val="72"/>
          <w:lang w:val="en-US"/>
        </w:rPr>
      </w:pPr>
      <w:r>
        <w:rPr>
          <w:rFonts w:ascii="Calibri" w:hAnsi="Calibri"/>
          <w:b/>
          <w:bCs/>
          <w:color w:val="000000" w:themeColor="text1"/>
          <w:sz w:val="72"/>
          <w:szCs w:val="72"/>
          <w:lang w:val="en-US"/>
        </w:rPr>
        <w:t xml:space="preserve">The Sandringham Federation </w:t>
      </w:r>
    </w:p>
    <w:p w14:paraId="0F04CE94" w14:textId="77777777" w:rsidR="004F3533" w:rsidRPr="004F3533" w:rsidRDefault="004F3533" w:rsidP="00D04DFC">
      <w:pPr>
        <w:autoSpaceDE w:val="0"/>
        <w:autoSpaceDN w:val="0"/>
        <w:adjustRightInd w:val="0"/>
        <w:spacing w:line="240" w:lineRule="auto"/>
        <w:jc w:val="left"/>
        <w:rPr>
          <w:rFonts w:ascii="Calibri" w:hAnsi="Calibri"/>
          <w:b/>
          <w:bCs/>
          <w:sz w:val="24"/>
          <w:szCs w:val="24"/>
          <w:lang w:val="en-US"/>
        </w:rPr>
      </w:pPr>
    </w:p>
    <w:p w14:paraId="0F04CE95" w14:textId="77777777" w:rsidR="004F3533" w:rsidRPr="004F3533" w:rsidRDefault="004F3533" w:rsidP="00D04DFC">
      <w:pPr>
        <w:autoSpaceDE w:val="0"/>
        <w:autoSpaceDN w:val="0"/>
        <w:adjustRightInd w:val="0"/>
        <w:spacing w:line="240" w:lineRule="auto"/>
        <w:jc w:val="left"/>
        <w:rPr>
          <w:rFonts w:ascii="Calibri" w:hAnsi="Calibri"/>
          <w:b/>
          <w:bCs/>
          <w:sz w:val="24"/>
          <w:szCs w:val="24"/>
          <w:lang w:val="en-US"/>
        </w:rPr>
      </w:pPr>
    </w:p>
    <w:p w14:paraId="0F04CE96" w14:textId="77777777" w:rsidR="004F3533" w:rsidRPr="004F3533" w:rsidRDefault="004F3533" w:rsidP="00D04DFC">
      <w:pPr>
        <w:autoSpaceDE w:val="0"/>
        <w:autoSpaceDN w:val="0"/>
        <w:adjustRightInd w:val="0"/>
        <w:spacing w:line="240" w:lineRule="auto"/>
        <w:jc w:val="left"/>
        <w:rPr>
          <w:rFonts w:ascii="Calibri" w:hAnsi="Calibri"/>
          <w:b/>
          <w:bCs/>
          <w:sz w:val="24"/>
          <w:szCs w:val="24"/>
          <w:lang w:val="en-US"/>
        </w:rPr>
      </w:pPr>
    </w:p>
    <w:p w14:paraId="0F04CE97" w14:textId="77777777" w:rsidR="004F3533" w:rsidRPr="004F3533" w:rsidRDefault="004F3533" w:rsidP="00D04DFC">
      <w:pPr>
        <w:autoSpaceDE w:val="0"/>
        <w:autoSpaceDN w:val="0"/>
        <w:adjustRightInd w:val="0"/>
        <w:spacing w:line="240" w:lineRule="auto"/>
        <w:jc w:val="left"/>
        <w:rPr>
          <w:rFonts w:ascii="Calibri" w:hAnsi="Calibri"/>
          <w:b/>
          <w:bCs/>
          <w:sz w:val="24"/>
          <w:szCs w:val="24"/>
          <w:lang w:val="en-US"/>
        </w:rPr>
      </w:pPr>
    </w:p>
    <w:p w14:paraId="0F04CE98" w14:textId="77777777" w:rsidR="004F3533" w:rsidRPr="004F3533" w:rsidRDefault="004F3533" w:rsidP="00D04DFC">
      <w:pPr>
        <w:autoSpaceDE w:val="0"/>
        <w:autoSpaceDN w:val="0"/>
        <w:adjustRightInd w:val="0"/>
        <w:spacing w:line="240" w:lineRule="auto"/>
        <w:jc w:val="left"/>
        <w:rPr>
          <w:rFonts w:ascii="Calibri" w:hAnsi="Calibri"/>
          <w:b/>
          <w:bCs/>
          <w:sz w:val="24"/>
          <w:szCs w:val="24"/>
          <w:lang w:val="en-US"/>
        </w:rPr>
      </w:pPr>
    </w:p>
    <w:p w14:paraId="0F04CE99" w14:textId="4F9D4400" w:rsidR="004F3533" w:rsidRDefault="004F3533" w:rsidP="00854B3C">
      <w:pPr>
        <w:autoSpaceDE w:val="0"/>
        <w:autoSpaceDN w:val="0"/>
        <w:adjustRightInd w:val="0"/>
        <w:spacing w:line="240" w:lineRule="auto"/>
        <w:jc w:val="center"/>
        <w:rPr>
          <w:rFonts w:ascii="Calibri" w:hAnsi="Calibri"/>
          <w:b/>
          <w:bCs/>
          <w:sz w:val="72"/>
          <w:szCs w:val="72"/>
          <w:lang w:val="en-US"/>
        </w:rPr>
      </w:pPr>
      <w:r>
        <w:rPr>
          <w:rFonts w:ascii="Calibri" w:hAnsi="Calibri"/>
          <w:b/>
          <w:bCs/>
          <w:sz w:val="72"/>
          <w:szCs w:val="72"/>
          <w:lang w:val="en-US"/>
        </w:rPr>
        <w:t>Equality and Diversity Policy</w:t>
      </w:r>
    </w:p>
    <w:p w14:paraId="0F04CE9A" w14:textId="77777777" w:rsidR="004F3533" w:rsidRPr="004F3533" w:rsidRDefault="004F3533" w:rsidP="00854B3C">
      <w:pPr>
        <w:autoSpaceDE w:val="0"/>
        <w:autoSpaceDN w:val="0"/>
        <w:adjustRightInd w:val="0"/>
        <w:spacing w:line="240" w:lineRule="auto"/>
        <w:jc w:val="center"/>
        <w:rPr>
          <w:rFonts w:ascii="Calibri" w:hAnsi="Calibri"/>
          <w:b/>
          <w:bCs/>
          <w:sz w:val="72"/>
          <w:szCs w:val="72"/>
          <w:lang w:val="en-US"/>
        </w:rPr>
      </w:pPr>
      <w:r>
        <w:rPr>
          <w:rFonts w:ascii="Calibri" w:hAnsi="Calibri"/>
          <w:b/>
          <w:bCs/>
          <w:sz w:val="72"/>
          <w:szCs w:val="72"/>
          <w:lang w:val="en-US"/>
        </w:rPr>
        <w:t>(for employees)</w:t>
      </w:r>
    </w:p>
    <w:p w14:paraId="0F04CE9B" w14:textId="77777777" w:rsidR="004F3533" w:rsidRPr="004F3533" w:rsidRDefault="004F3533" w:rsidP="00D04DFC">
      <w:pPr>
        <w:autoSpaceDE w:val="0"/>
        <w:autoSpaceDN w:val="0"/>
        <w:adjustRightInd w:val="0"/>
        <w:spacing w:line="240" w:lineRule="auto"/>
        <w:jc w:val="left"/>
        <w:rPr>
          <w:rFonts w:ascii="Calibri" w:hAnsi="Calibri"/>
          <w:b/>
          <w:bCs/>
          <w:sz w:val="28"/>
          <w:szCs w:val="28"/>
          <w:lang w:val="en-US"/>
        </w:rPr>
      </w:pPr>
    </w:p>
    <w:p w14:paraId="0F04CE9C" w14:textId="77777777" w:rsidR="004F3533" w:rsidRPr="004F3533" w:rsidRDefault="004F3533" w:rsidP="00D04DFC">
      <w:pPr>
        <w:autoSpaceDE w:val="0"/>
        <w:autoSpaceDN w:val="0"/>
        <w:adjustRightInd w:val="0"/>
        <w:spacing w:line="240" w:lineRule="auto"/>
        <w:jc w:val="left"/>
        <w:rPr>
          <w:rFonts w:ascii="Calibri" w:hAnsi="Calibri"/>
          <w:b/>
          <w:bCs/>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5419"/>
      </w:tblGrid>
      <w:tr w:rsidR="004F3533" w:rsidRPr="004F3533" w14:paraId="0F04CEA9" w14:textId="77777777" w:rsidTr="00453827">
        <w:trPr>
          <w:jc w:val="center"/>
        </w:trPr>
        <w:tc>
          <w:tcPr>
            <w:tcW w:w="2943" w:type="dxa"/>
            <w:tcBorders>
              <w:right w:val="nil"/>
            </w:tcBorders>
            <w:shd w:val="clear" w:color="auto" w:fill="auto"/>
          </w:tcPr>
          <w:p w14:paraId="0F04CE9D" w14:textId="77777777" w:rsidR="004F3533" w:rsidRPr="004F3533" w:rsidRDefault="004F3533" w:rsidP="00D04DFC">
            <w:pPr>
              <w:autoSpaceDE w:val="0"/>
              <w:autoSpaceDN w:val="0"/>
              <w:adjustRightInd w:val="0"/>
              <w:spacing w:before="120" w:after="120" w:line="240" w:lineRule="auto"/>
              <w:jc w:val="left"/>
              <w:rPr>
                <w:rFonts w:ascii="Calibri" w:hAnsi="Calibri" w:cs="TT16At00"/>
                <w:b/>
                <w:sz w:val="28"/>
                <w:szCs w:val="28"/>
                <w:lang w:val="en-US"/>
              </w:rPr>
            </w:pPr>
            <w:r w:rsidRPr="004F3533">
              <w:rPr>
                <w:rFonts w:ascii="Calibri" w:hAnsi="Calibri" w:cs="TT16At00"/>
                <w:b/>
                <w:sz w:val="28"/>
                <w:szCs w:val="28"/>
                <w:lang w:val="en-US"/>
              </w:rPr>
              <w:t>Policy Type:</w:t>
            </w:r>
          </w:p>
          <w:p w14:paraId="0F04CE9E" w14:textId="77777777" w:rsidR="004F3533" w:rsidRPr="004F3533" w:rsidRDefault="004F3533" w:rsidP="00D04DFC">
            <w:pPr>
              <w:autoSpaceDE w:val="0"/>
              <w:autoSpaceDN w:val="0"/>
              <w:adjustRightInd w:val="0"/>
              <w:spacing w:before="120" w:after="120" w:line="240" w:lineRule="auto"/>
              <w:jc w:val="left"/>
              <w:rPr>
                <w:rFonts w:ascii="Calibri" w:hAnsi="Calibri" w:cs="TT16At00"/>
                <w:b/>
                <w:sz w:val="28"/>
                <w:szCs w:val="28"/>
                <w:lang w:val="en-US"/>
              </w:rPr>
            </w:pPr>
            <w:r w:rsidRPr="004F3533">
              <w:rPr>
                <w:rFonts w:ascii="Calibri" w:hAnsi="Calibri" w:cs="TT16At00"/>
                <w:b/>
                <w:sz w:val="28"/>
                <w:szCs w:val="28"/>
                <w:lang w:val="en-US"/>
              </w:rPr>
              <w:t>Approved By:</w:t>
            </w:r>
          </w:p>
          <w:p w14:paraId="0F04CE9F" w14:textId="77777777" w:rsidR="004F3533" w:rsidRPr="004F3533" w:rsidRDefault="004F3533" w:rsidP="00D04DFC">
            <w:pPr>
              <w:autoSpaceDE w:val="0"/>
              <w:autoSpaceDN w:val="0"/>
              <w:adjustRightInd w:val="0"/>
              <w:spacing w:before="120" w:after="120" w:line="240" w:lineRule="auto"/>
              <w:jc w:val="left"/>
              <w:rPr>
                <w:rFonts w:ascii="Calibri" w:hAnsi="Calibri" w:cs="TT16At00"/>
                <w:b/>
                <w:sz w:val="28"/>
                <w:szCs w:val="28"/>
                <w:lang w:val="en-US"/>
              </w:rPr>
            </w:pPr>
            <w:r w:rsidRPr="004F3533">
              <w:rPr>
                <w:rFonts w:ascii="Calibri" w:hAnsi="Calibri" w:cs="TT16At00"/>
                <w:b/>
                <w:sz w:val="28"/>
                <w:szCs w:val="28"/>
                <w:lang w:val="en-US"/>
              </w:rPr>
              <w:t>Approval Date:</w:t>
            </w:r>
          </w:p>
          <w:p w14:paraId="0F04CEA0" w14:textId="77777777" w:rsidR="004F3533" w:rsidRPr="004F3533" w:rsidRDefault="004F3533" w:rsidP="00D04DFC">
            <w:pPr>
              <w:autoSpaceDE w:val="0"/>
              <w:autoSpaceDN w:val="0"/>
              <w:adjustRightInd w:val="0"/>
              <w:spacing w:before="120" w:after="120" w:line="240" w:lineRule="auto"/>
              <w:jc w:val="left"/>
              <w:rPr>
                <w:rFonts w:ascii="Calibri" w:hAnsi="Calibri" w:cs="TT16At00"/>
                <w:b/>
                <w:sz w:val="28"/>
                <w:szCs w:val="28"/>
                <w:lang w:val="en-US"/>
              </w:rPr>
            </w:pPr>
            <w:r w:rsidRPr="004F3533">
              <w:rPr>
                <w:rFonts w:ascii="Calibri" w:hAnsi="Calibri" w:cs="TT16At00"/>
                <w:b/>
                <w:sz w:val="28"/>
                <w:szCs w:val="28"/>
                <w:lang w:val="en-US"/>
              </w:rPr>
              <w:t>Date Adopted by LGB:</w:t>
            </w:r>
          </w:p>
          <w:p w14:paraId="0F04CEA1" w14:textId="77777777" w:rsidR="004F3533" w:rsidRPr="004F3533" w:rsidRDefault="004F3533" w:rsidP="00D04DFC">
            <w:pPr>
              <w:autoSpaceDE w:val="0"/>
              <w:autoSpaceDN w:val="0"/>
              <w:adjustRightInd w:val="0"/>
              <w:spacing w:before="120" w:after="120" w:line="240" w:lineRule="auto"/>
              <w:jc w:val="left"/>
              <w:rPr>
                <w:rFonts w:ascii="Calibri" w:hAnsi="Calibri" w:cs="TT16At00"/>
                <w:b/>
                <w:sz w:val="28"/>
                <w:szCs w:val="28"/>
                <w:lang w:val="en-US"/>
              </w:rPr>
            </w:pPr>
            <w:r w:rsidRPr="004F3533">
              <w:rPr>
                <w:rFonts w:ascii="Calibri" w:hAnsi="Calibri" w:cs="TT16At00"/>
                <w:b/>
                <w:sz w:val="28"/>
                <w:szCs w:val="28"/>
                <w:lang w:val="en-US"/>
              </w:rPr>
              <w:t>Review Date:</w:t>
            </w:r>
          </w:p>
          <w:p w14:paraId="0F04CEA2" w14:textId="77777777" w:rsidR="004F3533" w:rsidRPr="004F3533" w:rsidRDefault="004F3533" w:rsidP="00D04DFC">
            <w:pPr>
              <w:autoSpaceDE w:val="0"/>
              <w:autoSpaceDN w:val="0"/>
              <w:adjustRightInd w:val="0"/>
              <w:spacing w:before="120" w:after="120" w:line="240" w:lineRule="auto"/>
              <w:jc w:val="left"/>
              <w:rPr>
                <w:rFonts w:ascii="Calibri" w:hAnsi="Calibri" w:cs="TT16At00"/>
                <w:b/>
                <w:sz w:val="28"/>
                <w:szCs w:val="28"/>
                <w:lang w:val="en-US"/>
              </w:rPr>
            </w:pPr>
            <w:r w:rsidRPr="004F3533">
              <w:rPr>
                <w:rFonts w:ascii="Calibri" w:hAnsi="Calibri" w:cs="TT16At00"/>
                <w:b/>
                <w:sz w:val="28"/>
                <w:szCs w:val="28"/>
                <w:lang w:val="en-US"/>
              </w:rPr>
              <w:t>Person Responsible:</w:t>
            </w:r>
          </w:p>
        </w:tc>
        <w:tc>
          <w:tcPr>
            <w:tcW w:w="5630" w:type="dxa"/>
            <w:tcBorders>
              <w:left w:val="nil"/>
            </w:tcBorders>
            <w:shd w:val="clear" w:color="auto" w:fill="auto"/>
          </w:tcPr>
          <w:p w14:paraId="0F04CEA3" w14:textId="77777777" w:rsidR="004F3533" w:rsidRPr="004F3533" w:rsidRDefault="00421297" w:rsidP="00D04DFC">
            <w:pPr>
              <w:autoSpaceDE w:val="0"/>
              <w:autoSpaceDN w:val="0"/>
              <w:adjustRightInd w:val="0"/>
              <w:spacing w:before="120" w:after="120" w:line="240" w:lineRule="auto"/>
              <w:jc w:val="left"/>
              <w:rPr>
                <w:rFonts w:ascii="Calibri" w:hAnsi="Calibri" w:cs="TT16At00"/>
                <w:b/>
                <w:sz w:val="28"/>
                <w:szCs w:val="28"/>
                <w:lang w:val="en-US"/>
              </w:rPr>
            </w:pPr>
            <w:r>
              <w:rPr>
                <w:rFonts w:ascii="Calibri" w:hAnsi="Calibri" w:cs="TT16At00"/>
                <w:b/>
                <w:sz w:val="28"/>
                <w:szCs w:val="28"/>
                <w:lang w:val="en-US"/>
              </w:rPr>
              <w:t>Trust Core</w:t>
            </w:r>
            <w:r w:rsidR="004F3533" w:rsidRPr="004F3533">
              <w:rPr>
                <w:rFonts w:ascii="Calibri" w:hAnsi="Calibri" w:cs="TT16At00"/>
                <w:b/>
                <w:sz w:val="28"/>
                <w:szCs w:val="28"/>
                <w:lang w:val="en-US"/>
              </w:rPr>
              <w:t xml:space="preserve"> Policy </w:t>
            </w:r>
          </w:p>
          <w:p w14:paraId="0F04CEA4" w14:textId="68B05DED" w:rsidR="004F3533" w:rsidRDefault="004F3533" w:rsidP="00D04DFC">
            <w:pPr>
              <w:autoSpaceDE w:val="0"/>
              <w:autoSpaceDN w:val="0"/>
              <w:adjustRightInd w:val="0"/>
              <w:spacing w:before="120" w:after="120" w:line="240" w:lineRule="auto"/>
              <w:jc w:val="left"/>
              <w:rPr>
                <w:rFonts w:ascii="Calibri" w:hAnsi="Calibri" w:cs="TT16At00"/>
                <w:b/>
                <w:sz w:val="28"/>
                <w:szCs w:val="28"/>
                <w:lang w:val="en-US"/>
              </w:rPr>
            </w:pPr>
            <w:r w:rsidRPr="004F3533">
              <w:rPr>
                <w:rFonts w:ascii="Calibri" w:hAnsi="Calibri" w:cs="TT16At00"/>
                <w:b/>
                <w:sz w:val="28"/>
                <w:szCs w:val="28"/>
                <w:lang w:val="en-US"/>
              </w:rPr>
              <w:t xml:space="preserve">DNEAT Trust Board </w:t>
            </w:r>
            <w:r w:rsidR="00BE0E72">
              <w:rPr>
                <w:rFonts w:ascii="Calibri" w:hAnsi="Calibri" w:cs="TT16At00"/>
                <w:b/>
                <w:sz w:val="28"/>
                <w:szCs w:val="28"/>
                <w:lang w:val="en-US"/>
              </w:rPr>
              <w:t>(Personnel Committee)</w:t>
            </w:r>
          </w:p>
          <w:p w14:paraId="770290B5" w14:textId="61554677" w:rsidR="00BE0E72" w:rsidRPr="0016723C" w:rsidRDefault="00A107D7" w:rsidP="00D04DFC">
            <w:pPr>
              <w:autoSpaceDE w:val="0"/>
              <w:autoSpaceDN w:val="0"/>
              <w:adjustRightInd w:val="0"/>
              <w:spacing w:before="120" w:after="120" w:line="240" w:lineRule="auto"/>
              <w:jc w:val="left"/>
              <w:rPr>
                <w:rFonts w:ascii="Calibri" w:hAnsi="Calibri" w:cs="TT16At00"/>
                <w:b/>
                <w:color w:val="000000" w:themeColor="text1"/>
                <w:sz w:val="28"/>
                <w:szCs w:val="28"/>
                <w:lang w:val="en-US"/>
              </w:rPr>
            </w:pPr>
            <w:r w:rsidRPr="0016723C">
              <w:rPr>
                <w:rFonts w:ascii="Calibri" w:hAnsi="Calibri" w:cs="TT16At00"/>
                <w:b/>
                <w:color w:val="000000" w:themeColor="text1"/>
                <w:sz w:val="28"/>
                <w:szCs w:val="28"/>
                <w:lang w:val="en-US"/>
              </w:rPr>
              <w:t>15/03/2021</w:t>
            </w:r>
          </w:p>
          <w:p w14:paraId="0F04CEA6" w14:textId="26CF1246" w:rsidR="004F3533" w:rsidRPr="0016723C" w:rsidRDefault="0016723C" w:rsidP="00D04DFC">
            <w:pPr>
              <w:autoSpaceDE w:val="0"/>
              <w:autoSpaceDN w:val="0"/>
              <w:adjustRightInd w:val="0"/>
              <w:spacing w:before="120" w:after="120" w:line="240" w:lineRule="auto"/>
              <w:jc w:val="left"/>
              <w:rPr>
                <w:rFonts w:ascii="Calibri" w:hAnsi="Calibri" w:cs="TT16At00"/>
                <w:b/>
                <w:color w:val="000000" w:themeColor="text1"/>
                <w:sz w:val="28"/>
                <w:szCs w:val="28"/>
                <w:lang w:val="en-US"/>
              </w:rPr>
            </w:pPr>
            <w:r w:rsidRPr="0016723C">
              <w:rPr>
                <w:rFonts w:ascii="Calibri" w:hAnsi="Calibri" w:cs="TT16At00"/>
                <w:b/>
                <w:color w:val="000000" w:themeColor="text1"/>
                <w:sz w:val="28"/>
                <w:szCs w:val="28"/>
                <w:lang w:val="en-US"/>
              </w:rPr>
              <w:t>March 2021</w:t>
            </w:r>
          </w:p>
          <w:p w14:paraId="2EA9EA1B" w14:textId="0C6E193C" w:rsidR="00BE0E72" w:rsidRDefault="00643697" w:rsidP="00D04DFC">
            <w:pPr>
              <w:autoSpaceDE w:val="0"/>
              <w:autoSpaceDN w:val="0"/>
              <w:adjustRightInd w:val="0"/>
              <w:spacing w:before="120" w:after="120" w:line="240" w:lineRule="auto"/>
              <w:jc w:val="left"/>
              <w:rPr>
                <w:rFonts w:ascii="Calibri" w:hAnsi="Calibri" w:cs="TT16At00"/>
                <w:b/>
                <w:sz w:val="28"/>
                <w:szCs w:val="28"/>
                <w:lang w:val="en-US"/>
              </w:rPr>
            </w:pPr>
            <w:r>
              <w:rPr>
                <w:rFonts w:ascii="Calibri" w:hAnsi="Calibri" w:cs="TT16At00"/>
                <w:b/>
                <w:sz w:val="28"/>
                <w:szCs w:val="28"/>
                <w:lang w:val="en-US"/>
              </w:rPr>
              <w:t>March 2022</w:t>
            </w:r>
          </w:p>
          <w:p w14:paraId="0F04CEA8" w14:textId="3876550F" w:rsidR="004F3533" w:rsidRPr="004F3533" w:rsidRDefault="007B5618" w:rsidP="00D04DFC">
            <w:pPr>
              <w:autoSpaceDE w:val="0"/>
              <w:autoSpaceDN w:val="0"/>
              <w:adjustRightInd w:val="0"/>
              <w:spacing w:before="120" w:after="120" w:line="240" w:lineRule="auto"/>
              <w:jc w:val="left"/>
              <w:rPr>
                <w:rFonts w:ascii="Calibri" w:hAnsi="Calibri" w:cs="TT16At00"/>
                <w:b/>
                <w:sz w:val="28"/>
                <w:szCs w:val="28"/>
                <w:lang w:val="en-US"/>
              </w:rPr>
            </w:pPr>
            <w:r>
              <w:rPr>
                <w:rFonts w:ascii="Calibri" w:hAnsi="Calibri" w:cs="TT16At00"/>
                <w:b/>
                <w:sz w:val="28"/>
                <w:szCs w:val="28"/>
                <w:lang w:val="en-US"/>
              </w:rPr>
              <w:t>Head of Operations</w:t>
            </w:r>
            <w:r w:rsidR="004F3533" w:rsidRPr="004F3533">
              <w:rPr>
                <w:rFonts w:ascii="Calibri" w:hAnsi="Calibri" w:cs="TT16At00"/>
                <w:b/>
                <w:sz w:val="28"/>
                <w:szCs w:val="28"/>
                <w:lang w:val="en-US"/>
              </w:rPr>
              <w:t xml:space="preserve"> </w:t>
            </w:r>
          </w:p>
        </w:tc>
      </w:tr>
    </w:tbl>
    <w:p w14:paraId="0F04CEAA" w14:textId="77777777" w:rsidR="004F3533" w:rsidRPr="004F3533" w:rsidRDefault="004F3533" w:rsidP="00D04DFC">
      <w:pPr>
        <w:spacing w:line="240" w:lineRule="auto"/>
        <w:jc w:val="left"/>
        <w:rPr>
          <w:rFonts w:ascii="Calibri" w:hAnsi="Calibri" w:cs="Arial"/>
          <w:b/>
          <w:sz w:val="24"/>
          <w:lang w:eastAsia="en-GB"/>
        </w:rPr>
      </w:pPr>
    </w:p>
    <w:p w14:paraId="0F04CEAB" w14:textId="77777777" w:rsidR="004F3533" w:rsidRPr="004F3533" w:rsidRDefault="004F3533" w:rsidP="00D04DFC">
      <w:pPr>
        <w:spacing w:line="240" w:lineRule="auto"/>
        <w:jc w:val="left"/>
        <w:rPr>
          <w:rFonts w:ascii="Calibri" w:hAnsi="Calibri" w:cs="Arial"/>
          <w:b/>
          <w:sz w:val="24"/>
          <w:lang w:eastAsia="en-GB"/>
        </w:rPr>
      </w:pPr>
    </w:p>
    <w:p w14:paraId="0F04CEAC" w14:textId="77777777" w:rsidR="004F3533" w:rsidRPr="004F3533" w:rsidRDefault="004F3533" w:rsidP="00D04DFC">
      <w:pPr>
        <w:spacing w:line="240" w:lineRule="auto"/>
        <w:jc w:val="left"/>
        <w:rPr>
          <w:rFonts w:ascii="Calibri" w:hAnsi="Calibri" w:cs="Arial"/>
          <w:b/>
          <w:sz w:val="24"/>
          <w:lang w:eastAsia="en-GB"/>
        </w:rPr>
      </w:pPr>
    </w:p>
    <w:p w14:paraId="0F04CEAD" w14:textId="77777777" w:rsidR="00C928CA" w:rsidRDefault="00C928CA" w:rsidP="00D04DFC">
      <w:pPr>
        <w:spacing w:line="240" w:lineRule="auto"/>
        <w:jc w:val="left"/>
        <w:rPr>
          <w:rFonts w:ascii="Calibri" w:hAnsi="Calibri" w:cs="Arial"/>
          <w:b/>
          <w:sz w:val="24"/>
          <w:lang w:eastAsia="en-GB"/>
        </w:rPr>
      </w:pPr>
    </w:p>
    <w:p w14:paraId="0F04CEAE" w14:textId="77777777" w:rsidR="00C928CA" w:rsidRPr="00C928CA" w:rsidRDefault="00C928CA" w:rsidP="00D04DFC">
      <w:pPr>
        <w:jc w:val="left"/>
        <w:rPr>
          <w:rFonts w:ascii="Calibri" w:hAnsi="Calibri"/>
          <w:b/>
        </w:rPr>
      </w:pPr>
      <w:r w:rsidRPr="00C928CA">
        <w:rPr>
          <w:rFonts w:ascii="Calibri" w:hAnsi="Calibri"/>
          <w:b/>
        </w:rPr>
        <w:t xml:space="preserve">Summary of Changes </w:t>
      </w:r>
    </w:p>
    <w:p w14:paraId="0F04CEAF" w14:textId="77777777" w:rsidR="00C928CA" w:rsidRPr="00C928CA" w:rsidRDefault="00C928CA" w:rsidP="00D04DFC">
      <w:pPr>
        <w:jc w:val="left"/>
        <w:rPr>
          <w:rFonts w:ascii="Calibri" w:hAnsi="Calibri"/>
          <w:b/>
          <w:color w:val="FF0000"/>
        </w:rPr>
      </w:pPr>
    </w:p>
    <w:p w14:paraId="0F04CEB0" w14:textId="77777777" w:rsidR="00C928CA" w:rsidRPr="00C928CA" w:rsidRDefault="00C928CA" w:rsidP="00D04DFC">
      <w:pPr>
        <w:jc w:val="left"/>
        <w:rPr>
          <w:rFonts w:ascii="Calibri" w:hAnsi="Calibri"/>
          <w:iCs/>
        </w:rPr>
      </w:pPr>
      <w:r w:rsidRPr="00C928CA">
        <w:rPr>
          <w:rFonts w:ascii="Calibri" w:hAnsi="Calibri"/>
          <w:iCs/>
        </w:rPr>
        <w:t xml:space="preserve">The model policy has been revised to reflect these changes to the statutory guidance as outlined below. </w:t>
      </w:r>
    </w:p>
    <w:p w14:paraId="0F04CEB1" w14:textId="77777777" w:rsidR="00C928CA" w:rsidRPr="00C928CA" w:rsidRDefault="00C928CA" w:rsidP="00D04DFC">
      <w:pPr>
        <w:jc w:val="left"/>
        <w:rPr>
          <w:rFonts w:ascii="Calibri" w:hAnsi="Calibr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086"/>
        <w:gridCol w:w="5358"/>
        <w:gridCol w:w="943"/>
      </w:tblGrid>
      <w:tr w:rsidR="00DF6864" w14:paraId="0F04CEB6" w14:textId="77777777" w:rsidTr="007843F0">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4CEB2" w14:textId="77777777" w:rsidR="00C928CA" w:rsidRPr="00C928CA" w:rsidRDefault="00C928CA" w:rsidP="007843F0">
            <w:pPr>
              <w:jc w:val="left"/>
              <w:rPr>
                <w:rFonts w:ascii="Calibri" w:hAnsi="Calibri"/>
                <w:b/>
              </w:rPr>
            </w:pPr>
            <w:r w:rsidRPr="00C928CA">
              <w:rPr>
                <w:rFonts w:ascii="Calibri" w:hAnsi="Calibri"/>
                <w:b/>
              </w:rPr>
              <w:t>Page Ref.</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4CEB3" w14:textId="77777777" w:rsidR="00C928CA" w:rsidRPr="00C928CA" w:rsidRDefault="00C928CA" w:rsidP="007843F0">
            <w:pPr>
              <w:jc w:val="left"/>
              <w:rPr>
                <w:rFonts w:ascii="Calibri" w:hAnsi="Calibri"/>
                <w:b/>
              </w:rPr>
            </w:pPr>
            <w:r w:rsidRPr="00C928CA">
              <w:rPr>
                <w:rFonts w:ascii="Calibri" w:hAnsi="Calibri"/>
                <w:b/>
              </w:rPr>
              <w:t>Section</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4CEB4" w14:textId="3AC67767" w:rsidR="00C928CA" w:rsidRPr="00C928CA" w:rsidRDefault="00C928CA" w:rsidP="007843F0">
            <w:pPr>
              <w:jc w:val="left"/>
              <w:rPr>
                <w:rFonts w:ascii="Calibri" w:hAnsi="Calibri"/>
                <w:b/>
              </w:rPr>
            </w:pPr>
            <w:r w:rsidRPr="00C928CA">
              <w:rPr>
                <w:rFonts w:ascii="Calibri" w:hAnsi="Calibri"/>
                <w:b/>
              </w:rPr>
              <w:t>Amendment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4CEB5" w14:textId="77777777" w:rsidR="00C928CA" w:rsidRPr="00C928CA" w:rsidRDefault="00C928CA" w:rsidP="007843F0">
            <w:pPr>
              <w:jc w:val="left"/>
              <w:rPr>
                <w:rFonts w:ascii="Calibri" w:hAnsi="Calibri"/>
                <w:b/>
              </w:rPr>
            </w:pPr>
            <w:r w:rsidRPr="00C928CA">
              <w:rPr>
                <w:rFonts w:ascii="Calibri" w:hAnsi="Calibri"/>
                <w:b/>
              </w:rPr>
              <w:t>Date of Change</w:t>
            </w:r>
          </w:p>
        </w:tc>
      </w:tr>
      <w:tr w:rsidR="00DF6864" w14:paraId="0F04CEBC" w14:textId="77777777" w:rsidTr="007843F0">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04CEB7" w14:textId="25B72F51" w:rsidR="00C928CA" w:rsidRPr="00C928CA" w:rsidRDefault="00AB1DF0" w:rsidP="007843F0">
            <w:pPr>
              <w:jc w:val="left"/>
              <w:rPr>
                <w:rFonts w:ascii="Calibri" w:hAnsi="Calibri"/>
              </w:rPr>
            </w:pPr>
            <w:r>
              <w:rPr>
                <w:rFonts w:ascii="Calibri" w:hAnsi="Calibri"/>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F04CEB9" w14:textId="065849D9" w:rsidR="00C928CA" w:rsidRPr="00C928CA" w:rsidRDefault="008526D5" w:rsidP="007843F0">
            <w:pPr>
              <w:jc w:val="left"/>
              <w:rPr>
                <w:rFonts w:ascii="Calibri" w:hAnsi="Calibri"/>
              </w:rPr>
            </w:pPr>
            <w:r>
              <w:rPr>
                <w:rFonts w:ascii="Calibri" w:hAnsi="Calibri"/>
              </w:rPr>
              <w:t>5.3</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F04CEBA" w14:textId="77602386" w:rsidR="00C928CA" w:rsidRPr="00C928CA" w:rsidRDefault="008526D5" w:rsidP="007843F0">
            <w:pPr>
              <w:jc w:val="left"/>
              <w:rPr>
                <w:rFonts w:ascii="Calibri" w:hAnsi="Calibri"/>
              </w:rPr>
            </w:pPr>
            <w:r>
              <w:rPr>
                <w:rFonts w:ascii="Calibri" w:hAnsi="Calibri"/>
              </w:rPr>
              <w:t>Updated description of indirect discrimination</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04CEBB" w14:textId="5F940790" w:rsidR="00C928CA" w:rsidRPr="00C928CA" w:rsidRDefault="008526D5" w:rsidP="007843F0">
            <w:pPr>
              <w:jc w:val="left"/>
              <w:rPr>
                <w:rFonts w:ascii="Calibri" w:hAnsi="Calibri"/>
              </w:rPr>
            </w:pPr>
            <w:r>
              <w:rPr>
                <w:rFonts w:ascii="Calibri" w:hAnsi="Calibri"/>
              </w:rPr>
              <w:t>Feb 2021</w:t>
            </w:r>
          </w:p>
        </w:tc>
      </w:tr>
      <w:tr w:rsidR="00DF6864" w14:paraId="0F04CEC2" w14:textId="77777777" w:rsidTr="007843F0">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04CEBD" w14:textId="7F9F0E9D" w:rsidR="00C928CA" w:rsidRPr="00C928CA" w:rsidRDefault="00AB1DF0" w:rsidP="007843F0">
            <w:pPr>
              <w:jc w:val="left"/>
              <w:rPr>
                <w:rFonts w:ascii="Calibri" w:hAnsi="Calibri"/>
              </w:rPr>
            </w:pPr>
            <w:r>
              <w:rPr>
                <w:rFonts w:ascii="Calibri" w:hAnsi="Calibri"/>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F04CEBF" w14:textId="7C3A3516" w:rsidR="00C928CA" w:rsidRPr="00C928CA" w:rsidRDefault="00C4001B" w:rsidP="007843F0">
            <w:pPr>
              <w:jc w:val="left"/>
              <w:rPr>
                <w:rFonts w:ascii="Calibri" w:hAnsi="Calibri"/>
              </w:rPr>
            </w:pPr>
            <w:r>
              <w:rPr>
                <w:rFonts w:ascii="Calibri" w:hAnsi="Calibri"/>
              </w:rPr>
              <w:t>6</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F04CEC0" w14:textId="51521F99" w:rsidR="00C928CA" w:rsidRPr="00C928CA" w:rsidRDefault="00C4001B" w:rsidP="007843F0">
            <w:pPr>
              <w:jc w:val="left"/>
              <w:rPr>
                <w:rFonts w:ascii="Calibri" w:hAnsi="Calibri"/>
              </w:rPr>
            </w:pPr>
            <w:r>
              <w:rPr>
                <w:rFonts w:ascii="Calibri" w:hAnsi="Calibri"/>
              </w:rPr>
              <w:t>Updated Recruitment and Selection section in line with current legislation</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04CEC1" w14:textId="1ECA1FF7" w:rsidR="00C928CA" w:rsidRPr="00C928CA" w:rsidRDefault="00C4001B" w:rsidP="007843F0">
            <w:pPr>
              <w:jc w:val="left"/>
              <w:rPr>
                <w:rFonts w:ascii="Calibri" w:hAnsi="Calibri"/>
              </w:rPr>
            </w:pPr>
            <w:r>
              <w:rPr>
                <w:rFonts w:ascii="Calibri" w:hAnsi="Calibri"/>
              </w:rPr>
              <w:t>Feb 2021</w:t>
            </w:r>
          </w:p>
        </w:tc>
      </w:tr>
      <w:tr w:rsidR="00DF6864" w14:paraId="0F04CEC8" w14:textId="77777777" w:rsidTr="007843F0">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04CEC3" w14:textId="77777777" w:rsidR="00C928CA" w:rsidRPr="00C928CA" w:rsidRDefault="00C928CA" w:rsidP="007843F0">
            <w:pPr>
              <w:jc w:val="left"/>
              <w:rPr>
                <w:rFonts w:ascii="Calibri" w:hAnsi="Calibri"/>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F04CEC4" w14:textId="77777777" w:rsidR="00C928CA" w:rsidRPr="00C928CA" w:rsidRDefault="00C928CA" w:rsidP="007843F0">
            <w:pPr>
              <w:jc w:val="left"/>
              <w:rPr>
                <w:rFonts w:ascii="Calibri" w:hAnsi="Calibri"/>
              </w:rPr>
            </w:pPr>
          </w:p>
          <w:p w14:paraId="0F04CEC5" w14:textId="77777777" w:rsidR="00C928CA" w:rsidRPr="00C928CA" w:rsidRDefault="00C928CA" w:rsidP="007843F0">
            <w:pPr>
              <w:jc w:val="left"/>
              <w:rPr>
                <w:rFonts w:ascii="Calibri" w:hAnsi="Calibri"/>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F04CEC6" w14:textId="77777777" w:rsidR="00C928CA" w:rsidRPr="00C928CA" w:rsidRDefault="00C928CA" w:rsidP="007843F0">
            <w:pPr>
              <w:jc w:val="left"/>
              <w:rPr>
                <w:rFonts w:ascii="Calibri" w:hAnsi="Calibri"/>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04CEC7" w14:textId="77777777" w:rsidR="00C928CA" w:rsidRPr="00C928CA" w:rsidRDefault="00C928CA" w:rsidP="007843F0">
            <w:pPr>
              <w:jc w:val="left"/>
              <w:rPr>
                <w:rFonts w:ascii="Calibri" w:hAnsi="Calibri"/>
              </w:rPr>
            </w:pPr>
          </w:p>
        </w:tc>
      </w:tr>
      <w:tr w:rsidR="00DF6864" w14:paraId="0F04CECE" w14:textId="77777777" w:rsidTr="007843F0">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04CEC9" w14:textId="77777777" w:rsidR="00C928CA" w:rsidRPr="00C928CA" w:rsidRDefault="00C928CA" w:rsidP="007843F0">
            <w:pPr>
              <w:jc w:val="left"/>
              <w:rPr>
                <w:rFonts w:ascii="Calibri" w:hAnsi="Calibri"/>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F04CECA" w14:textId="77777777" w:rsidR="00C928CA" w:rsidRPr="00C928CA" w:rsidRDefault="00C928CA" w:rsidP="007843F0">
            <w:pPr>
              <w:jc w:val="left"/>
              <w:rPr>
                <w:rFonts w:ascii="Calibri" w:hAnsi="Calibri"/>
              </w:rPr>
            </w:pPr>
          </w:p>
          <w:p w14:paraId="0F04CECB" w14:textId="77777777" w:rsidR="00C928CA" w:rsidRPr="00C928CA" w:rsidRDefault="00C928CA" w:rsidP="007843F0">
            <w:pPr>
              <w:jc w:val="left"/>
              <w:rPr>
                <w:rFonts w:ascii="Calibri" w:hAnsi="Calibri"/>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F04CECC" w14:textId="77777777" w:rsidR="00C928CA" w:rsidRPr="00C928CA" w:rsidRDefault="00C928CA" w:rsidP="007843F0">
            <w:pPr>
              <w:jc w:val="left"/>
              <w:rPr>
                <w:rFonts w:ascii="Calibri" w:hAnsi="Calibri"/>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04CECD" w14:textId="77777777" w:rsidR="00C928CA" w:rsidRPr="00C928CA" w:rsidRDefault="00C928CA" w:rsidP="007843F0">
            <w:pPr>
              <w:jc w:val="left"/>
              <w:rPr>
                <w:rFonts w:ascii="Calibri" w:hAnsi="Calibri"/>
              </w:rPr>
            </w:pPr>
          </w:p>
        </w:tc>
      </w:tr>
      <w:tr w:rsidR="00DF6864" w14:paraId="0F04CED4" w14:textId="77777777" w:rsidTr="007843F0">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04CECF" w14:textId="77777777" w:rsidR="00C928CA" w:rsidRPr="00C928CA" w:rsidRDefault="00C928CA" w:rsidP="007843F0">
            <w:pPr>
              <w:jc w:val="left"/>
              <w:rPr>
                <w:rFonts w:ascii="Calibri" w:hAnsi="Calibri"/>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F04CED0" w14:textId="77777777" w:rsidR="00C928CA" w:rsidRPr="00C928CA" w:rsidRDefault="00C928CA" w:rsidP="007843F0">
            <w:pPr>
              <w:jc w:val="left"/>
              <w:rPr>
                <w:rFonts w:ascii="Calibri" w:hAnsi="Calibri"/>
              </w:rPr>
            </w:pPr>
          </w:p>
          <w:p w14:paraId="0F04CED1" w14:textId="77777777" w:rsidR="00C928CA" w:rsidRPr="00C928CA" w:rsidRDefault="00C928CA" w:rsidP="007843F0">
            <w:pPr>
              <w:jc w:val="left"/>
              <w:rPr>
                <w:rFonts w:ascii="Calibri" w:hAnsi="Calibri"/>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F04CED2" w14:textId="77777777" w:rsidR="00C928CA" w:rsidRPr="00C928CA" w:rsidRDefault="00C928CA" w:rsidP="007843F0">
            <w:pPr>
              <w:jc w:val="left"/>
              <w:rPr>
                <w:rFonts w:ascii="Calibri" w:hAnsi="Calibri"/>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04CED3" w14:textId="77777777" w:rsidR="00C928CA" w:rsidRPr="00C928CA" w:rsidRDefault="00C928CA" w:rsidP="007843F0">
            <w:pPr>
              <w:jc w:val="left"/>
              <w:rPr>
                <w:rFonts w:ascii="Calibri" w:hAnsi="Calibri"/>
              </w:rPr>
            </w:pPr>
          </w:p>
        </w:tc>
      </w:tr>
      <w:tr w:rsidR="00DF6864" w14:paraId="0F04CEDA" w14:textId="77777777" w:rsidTr="007843F0">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04CED5" w14:textId="77777777" w:rsidR="00C928CA" w:rsidRPr="00C928CA" w:rsidRDefault="00C928CA" w:rsidP="007843F0">
            <w:pPr>
              <w:jc w:val="left"/>
              <w:rPr>
                <w:rFonts w:ascii="Calibri" w:hAnsi="Calibri"/>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F04CED6" w14:textId="77777777" w:rsidR="00C928CA" w:rsidRPr="00C928CA" w:rsidRDefault="00C928CA" w:rsidP="007843F0">
            <w:pPr>
              <w:jc w:val="left"/>
              <w:rPr>
                <w:rFonts w:ascii="Calibri" w:hAnsi="Calibri"/>
              </w:rPr>
            </w:pPr>
          </w:p>
          <w:p w14:paraId="0F04CED7" w14:textId="77777777" w:rsidR="00C928CA" w:rsidRPr="00C928CA" w:rsidRDefault="00C928CA" w:rsidP="007843F0">
            <w:pPr>
              <w:jc w:val="left"/>
              <w:rPr>
                <w:rFonts w:ascii="Calibri" w:hAnsi="Calibri"/>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F04CED8" w14:textId="77777777" w:rsidR="00C928CA" w:rsidRPr="00C928CA" w:rsidRDefault="00C928CA" w:rsidP="007843F0">
            <w:pPr>
              <w:jc w:val="left"/>
              <w:rPr>
                <w:rFonts w:ascii="Calibri" w:hAnsi="Calibri"/>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04CED9" w14:textId="77777777" w:rsidR="00C928CA" w:rsidRPr="00C928CA" w:rsidRDefault="00C928CA" w:rsidP="007843F0">
            <w:pPr>
              <w:jc w:val="left"/>
              <w:rPr>
                <w:rFonts w:ascii="Calibri" w:hAnsi="Calibri"/>
              </w:rPr>
            </w:pPr>
          </w:p>
        </w:tc>
      </w:tr>
      <w:tr w:rsidR="00DF6864" w14:paraId="0F04CEE0" w14:textId="77777777" w:rsidTr="007843F0">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04CEDB" w14:textId="77777777" w:rsidR="00C928CA" w:rsidRPr="00C928CA" w:rsidRDefault="00C928CA" w:rsidP="007843F0">
            <w:pPr>
              <w:jc w:val="left"/>
              <w:rPr>
                <w:rFonts w:ascii="Calibri" w:hAnsi="Calibri"/>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F04CEDC" w14:textId="77777777" w:rsidR="00C928CA" w:rsidRPr="00C928CA" w:rsidRDefault="00C928CA" w:rsidP="007843F0">
            <w:pPr>
              <w:jc w:val="left"/>
              <w:rPr>
                <w:rFonts w:ascii="Calibri" w:hAnsi="Calibri"/>
              </w:rPr>
            </w:pPr>
          </w:p>
          <w:p w14:paraId="0F04CEDD" w14:textId="77777777" w:rsidR="00C928CA" w:rsidRPr="00C928CA" w:rsidRDefault="00C928CA" w:rsidP="007843F0">
            <w:pPr>
              <w:jc w:val="left"/>
              <w:rPr>
                <w:rFonts w:ascii="Calibri" w:hAnsi="Calibri"/>
              </w:rPr>
            </w:pP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14:paraId="0F04CEDE" w14:textId="77777777" w:rsidR="00C928CA" w:rsidRPr="00C928CA" w:rsidRDefault="00C928CA" w:rsidP="007843F0">
            <w:pPr>
              <w:jc w:val="left"/>
              <w:rPr>
                <w:rFonts w:ascii="Calibri" w:hAnsi="Calibri"/>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F04CEDF" w14:textId="77777777" w:rsidR="00C928CA" w:rsidRPr="00C928CA" w:rsidRDefault="00C928CA" w:rsidP="007843F0">
            <w:pPr>
              <w:jc w:val="left"/>
              <w:rPr>
                <w:rFonts w:ascii="Calibri" w:hAnsi="Calibri"/>
              </w:rPr>
            </w:pPr>
          </w:p>
        </w:tc>
      </w:tr>
    </w:tbl>
    <w:p w14:paraId="0F04CEE1" w14:textId="77777777" w:rsidR="00C928CA" w:rsidRDefault="00C928CA" w:rsidP="00D04DFC">
      <w:pPr>
        <w:jc w:val="left"/>
        <w:rPr>
          <w:rFonts w:ascii="Arial" w:hAnsi="Arial"/>
          <w:b/>
          <w:bCs/>
        </w:rPr>
      </w:pPr>
    </w:p>
    <w:p w14:paraId="0F04CEE2" w14:textId="77777777" w:rsidR="00C928CA" w:rsidRDefault="00C928CA" w:rsidP="00D04DFC">
      <w:pPr>
        <w:pStyle w:val="FR1"/>
        <w:spacing w:before="0" w:line="240" w:lineRule="auto"/>
        <w:ind w:left="0" w:right="-4159" w:firstLine="0"/>
        <w:rPr>
          <w:rFonts w:ascii="Calibri" w:hAnsi="Calibri" w:cs="Calibri"/>
          <w:b/>
          <w:bCs/>
          <w:i w:val="0"/>
          <w:iCs w:val="0"/>
          <w:sz w:val="24"/>
          <w:szCs w:val="24"/>
        </w:rPr>
      </w:pPr>
    </w:p>
    <w:p w14:paraId="0F04CEE5" w14:textId="7D931891" w:rsidR="00C928CA" w:rsidRDefault="00C928CA" w:rsidP="00D04DFC">
      <w:pPr>
        <w:spacing w:line="240" w:lineRule="auto"/>
        <w:jc w:val="left"/>
        <w:rPr>
          <w:rFonts w:ascii="Calibri" w:hAnsi="Calibri" w:cs="Arial"/>
          <w:b/>
          <w:sz w:val="24"/>
          <w:lang w:eastAsia="en-GB"/>
        </w:rPr>
      </w:pPr>
    </w:p>
    <w:p w14:paraId="0F04CEE6" w14:textId="77777777" w:rsidR="00C928CA" w:rsidRDefault="00C928CA" w:rsidP="00D04DFC">
      <w:pPr>
        <w:spacing w:line="240" w:lineRule="auto"/>
        <w:jc w:val="left"/>
        <w:rPr>
          <w:rFonts w:ascii="Calibri" w:hAnsi="Calibri" w:cs="Arial"/>
          <w:b/>
          <w:sz w:val="24"/>
          <w:lang w:eastAsia="en-GB"/>
        </w:rPr>
      </w:pPr>
    </w:p>
    <w:p w14:paraId="0F04CEE7" w14:textId="77777777" w:rsidR="004F3533" w:rsidRPr="004F3533" w:rsidRDefault="004F3533" w:rsidP="00D04DFC">
      <w:pPr>
        <w:spacing w:line="240" w:lineRule="auto"/>
        <w:jc w:val="left"/>
        <w:rPr>
          <w:rFonts w:ascii="Calibri" w:hAnsi="Calibri" w:cs="Arial"/>
          <w:b/>
          <w:sz w:val="24"/>
          <w:lang w:eastAsia="en-GB"/>
        </w:rPr>
      </w:pPr>
      <w:r w:rsidRPr="004F3533">
        <w:rPr>
          <w:rFonts w:ascii="Calibri" w:hAnsi="Calibri" w:cs="Arial"/>
          <w:b/>
          <w:sz w:val="24"/>
          <w:lang w:eastAsia="en-GB"/>
        </w:rPr>
        <w:t>Roles and Accountabilities</w:t>
      </w:r>
    </w:p>
    <w:p w14:paraId="0F04CEE8" w14:textId="77777777" w:rsidR="004F3533" w:rsidRPr="004F3533" w:rsidRDefault="004F3533" w:rsidP="00D04DFC">
      <w:pPr>
        <w:spacing w:line="240" w:lineRule="auto"/>
        <w:jc w:val="left"/>
        <w:rPr>
          <w:rFonts w:ascii="Calibri" w:hAnsi="Calibri" w:cs="Arial"/>
          <w:sz w:val="24"/>
          <w:szCs w:val="24"/>
          <w:lang w:eastAsia="en-GB"/>
        </w:rPr>
      </w:pPr>
      <w:r w:rsidRPr="004F3533">
        <w:rPr>
          <w:rFonts w:ascii="Calibri" w:hAnsi="Calibri" w:cs="Arial"/>
          <w:sz w:val="24"/>
          <w:szCs w:val="24"/>
          <w:lang w:eastAsia="en-GB"/>
        </w:rPr>
        <w:t xml:space="preserve">The Diocese of Norwich Education and Academies Trust </w:t>
      </w:r>
      <w:r w:rsidR="00DA5113">
        <w:rPr>
          <w:rFonts w:ascii="Calibri" w:hAnsi="Calibri" w:cs="Arial"/>
          <w:sz w:val="24"/>
          <w:szCs w:val="24"/>
          <w:lang w:eastAsia="en-GB"/>
        </w:rPr>
        <w:t xml:space="preserve">(DNEAT) </w:t>
      </w:r>
      <w:r w:rsidRPr="004F3533">
        <w:rPr>
          <w:rFonts w:ascii="Calibri" w:hAnsi="Calibri" w:cs="Arial"/>
          <w:sz w:val="24"/>
          <w:szCs w:val="24"/>
          <w:lang w:eastAsia="en-GB"/>
        </w:rPr>
        <w:t xml:space="preserve">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14:paraId="0F04CEE9" w14:textId="77777777" w:rsidR="004F3533" w:rsidRPr="004F3533" w:rsidRDefault="004F3533" w:rsidP="00D04DFC">
      <w:pPr>
        <w:spacing w:line="240" w:lineRule="auto"/>
        <w:jc w:val="left"/>
        <w:rPr>
          <w:rFonts w:ascii="Calibri" w:hAnsi="Calibri" w:cs="Arial"/>
          <w:sz w:val="24"/>
          <w:szCs w:val="24"/>
          <w:lang w:eastAsia="en-GB"/>
        </w:rPr>
      </w:pPr>
    </w:p>
    <w:p w14:paraId="0F04CEEA" w14:textId="77777777" w:rsidR="004F3533" w:rsidRPr="004F3533" w:rsidRDefault="004F3533" w:rsidP="00D04DFC">
      <w:pPr>
        <w:spacing w:line="240" w:lineRule="auto"/>
        <w:jc w:val="left"/>
        <w:rPr>
          <w:rFonts w:ascii="Calibri" w:hAnsi="Calibri" w:cs="Arial"/>
          <w:sz w:val="24"/>
          <w:szCs w:val="24"/>
          <w:lang w:eastAsia="en-GB"/>
        </w:rPr>
      </w:pPr>
      <w:r w:rsidRPr="004F3533">
        <w:rPr>
          <w:rFonts w:ascii="Calibri" w:hAnsi="Calibri" w:cs="Arial"/>
          <w:sz w:val="24"/>
          <w:szCs w:val="24"/>
          <w:lang w:eastAsia="en-GB"/>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14:paraId="0F04CEEB" w14:textId="77777777" w:rsidR="004F3533" w:rsidRPr="004F3533" w:rsidRDefault="004F3533" w:rsidP="00D04DFC">
      <w:pPr>
        <w:spacing w:line="240" w:lineRule="auto"/>
        <w:jc w:val="left"/>
        <w:rPr>
          <w:rFonts w:ascii="Calibri" w:hAnsi="Calibri" w:cs="Arial"/>
          <w:sz w:val="24"/>
          <w:szCs w:val="24"/>
          <w:lang w:eastAsia="en-GB"/>
        </w:rPr>
      </w:pPr>
    </w:p>
    <w:p w14:paraId="0F04CEEC" w14:textId="77777777" w:rsidR="004F3533" w:rsidRPr="004F3533" w:rsidRDefault="004F3533" w:rsidP="00D04DFC">
      <w:pPr>
        <w:spacing w:line="240" w:lineRule="auto"/>
        <w:jc w:val="left"/>
        <w:rPr>
          <w:rFonts w:ascii="Calibri" w:hAnsi="Calibri" w:cs="Arial"/>
          <w:sz w:val="24"/>
          <w:szCs w:val="24"/>
          <w:lang w:eastAsia="en-GB"/>
        </w:rPr>
      </w:pPr>
      <w:r w:rsidRPr="004F3533">
        <w:rPr>
          <w:rFonts w:ascii="Calibri" w:hAnsi="Calibri" w:cs="Arial"/>
          <w:sz w:val="24"/>
          <w:szCs w:val="24"/>
          <w:lang w:eastAsia="en-GB"/>
        </w:rPr>
        <w:t xml:space="preserve">All employees of the Academy Trust are subject to the Trust’s policies. </w:t>
      </w:r>
    </w:p>
    <w:p w14:paraId="0F04CEED" w14:textId="77777777" w:rsidR="004F3533" w:rsidRPr="004F3533" w:rsidRDefault="004F3533" w:rsidP="00D04DFC">
      <w:pPr>
        <w:autoSpaceDE w:val="0"/>
        <w:autoSpaceDN w:val="0"/>
        <w:adjustRightInd w:val="0"/>
        <w:spacing w:line="240" w:lineRule="auto"/>
        <w:jc w:val="left"/>
        <w:rPr>
          <w:rFonts w:ascii="Calibri" w:hAnsi="Calibri" w:cs="TT16At00"/>
          <w:sz w:val="28"/>
          <w:szCs w:val="28"/>
          <w:lang w:val="en-US"/>
        </w:rPr>
      </w:pPr>
    </w:p>
    <w:p w14:paraId="0F04CEEE" w14:textId="77777777" w:rsidR="004F3533" w:rsidRPr="004F3533" w:rsidRDefault="004F3533" w:rsidP="00D04DFC">
      <w:pPr>
        <w:autoSpaceDE w:val="0"/>
        <w:autoSpaceDN w:val="0"/>
        <w:adjustRightInd w:val="0"/>
        <w:spacing w:line="240" w:lineRule="auto"/>
        <w:jc w:val="left"/>
        <w:rPr>
          <w:rFonts w:ascii="Calibri" w:hAnsi="Calibri"/>
          <w:color w:val="000000"/>
          <w:sz w:val="24"/>
          <w:szCs w:val="24"/>
          <w:lang w:eastAsia="en-GB"/>
        </w:rPr>
      </w:pPr>
      <w:r w:rsidRPr="004F3533">
        <w:rPr>
          <w:rFonts w:ascii="Calibri" w:hAnsi="Calibri"/>
          <w:b/>
          <w:bCs/>
          <w:color w:val="000000"/>
          <w:sz w:val="24"/>
          <w:szCs w:val="24"/>
          <w:lang w:eastAsia="en-GB"/>
        </w:rPr>
        <w:t xml:space="preserve">Context </w:t>
      </w:r>
    </w:p>
    <w:p w14:paraId="0F04CEEF" w14:textId="77777777" w:rsidR="004F3533" w:rsidRPr="004F3533" w:rsidRDefault="004F3533" w:rsidP="00D04DFC">
      <w:pPr>
        <w:autoSpaceDE w:val="0"/>
        <w:autoSpaceDN w:val="0"/>
        <w:adjustRightInd w:val="0"/>
        <w:spacing w:line="240" w:lineRule="auto"/>
        <w:jc w:val="left"/>
        <w:rPr>
          <w:ins w:id="0" w:author="Sharon Money" w:date="2016-08-04T14:50:00Z"/>
          <w:rFonts w:ascii="Calibri" w:hAnsi="Calibri"/>
          <w:sz w:val="24"/>
          <w:szCs w:val="24"/>
          <w:lang w:eastAsia="en-GB"/>
        </w:rPr>
      </w:pPr>
      <w:r w:rsidRPr="004F3533">
        <w:rPr>
          <w:rFonts w:ascii="Calibri" w:hAnsi="Calibri"/>
          <w:color w:val="000000"/>
          <w:sz w:val="24"/>
          <w:szCs w:val="24"/>
          <w:lang w:eastAsia="en-GB"/>
        </w:rPr>
        <w:t>This plan seeks to address the statutory requirements of the Equality Act 2010 (which replaces the Disability Discrimination Act 1995</w:t>
      </w:r>
      <w:r w:rsidR="00DA5113">
        <w:rPr>
          <w:rFonts w:ascii="Calibri" w:hAnsi="Calibri"/>
          <w:color w:val="000000"/>
          <w:sz w:val="24"/>
          <w:szCs w:val="24"/>
          <w:lang w:eastAsia="en-GB"/>
        </w:rPr>
        <w:t>)</w:t>
      </w:r>
    </w:p>
    <w:p w14:paraId="0F04CEF0" w14:textId="77777777" w:rsidR="004F49EF" w:rsidRPr="00C6177D" w:rsidRDefault="004F49EF" w:rsidP="00D04DFC">
      <w:pPr>
        <w:pStyle w:val="Heading4"/>
        <w:numPr>
          <w:ilvl w:val="0"/>
          <w:numId w:val="0"/>
        </w:numPr>
        <w:jc w:val="left"/>
        <w:rPr>
          <w:rFonts w:ascii="Arial" w:hAnsi="Arial" w:cs="Arial"/>
          <w:i/>
          <w:szCs w:val="22"/>
        </w:rPr>
      </w:pPr>
    </w:p>
    <w:p w14:paraId="0F04CEF1" w14:textId="77777777" w:rsidR="004F49EF" w:rsidRPr="00044F4D" w:rsidRDefault="004F49EF" w:rsidP="00D04DFC">
      <w:pPr>
        <w:jc w:val="left"/>
        <w:rPr>
          <w:rFonts w:ascii="Calibri" w:hAnsi="Calibri"/>
          <w:sz w:val="24"/>
        </w:rPr>
      </w:pPr>
    </w:p>
    <w:p w14:paraId="0F04CEF2" w14:textId="77777777" w:rsidR="00025219" w:rsidRPr="00044F4D" w:rsidRDefault="00D76CAE" w:rsidP="00D04DFC">
      <w:pPr>
        <w:pStyle w:val="Heading2"/>
        <w:numPr>
          <w:ilvl w:val="0"/>
          <w:numId w:val="0"/>
        </w:numPr>
        <w:spacing w:before="0" w:line="240" w:lineRule="auto"/>
        <w:jc w:val="left"/>
        <w:rPr>
          <w:rFonts w:ascii="Calibri" w:hAnsi="Calibri"/>
          <w:b/>
          <w:sz w:val="24"/>
          <w:szCs w:val="24"/>
        </w:rPr>
      </w:pPr>
      <w:bookmarkStart w:id="1" w:name="main"/>
      <w:r w:rsidRPr="00044F4D">
        <w:rPr>
          <w:rFonts w:ascii="Calibri" w:hAnsi="Calibri"/>
          <w:b/>
          <w:sz w:val="24"/>
          <w:szCs w:val="24"/>
        </w:rPr>
        <w:t>1</w:t>
      </w:r>
      <w:r w:rsidRPr="00044F4D">
        <w:rPr>
          <w:rFonts w:ascii="Calibri" w:hAnsi="Calibri"/>
          <w:b/>
          <w:sz w:val="24"/>
          <w:szCs w:val="24"/>
        </w:rPr>
        <w:tab/>
        <w:t>Policy</w:t>
      </w:r>
    </w:p>
    <w:p w14:paraId="0F04CEF3" w14:textId="77777777" w:rsidR="00025219" w:rsidRPr="00044F4D" w:rsidRDefault="00D67653" w:rsidP="00D04DFC">
      <w:pPr>
        <w:pStyle w:val="Heading2"/>
        <w:tabs>
          <w:tab w:val="clear" w:pos="1428"/>
          <w:tab w:val="num" w:pos="426"/>
        </w:tabs>
        <w:spacing w:before="0" w:line="240" w:lineRule="auto"/>
        <w:ind w:left="0" w:firstLine="0"/>
        <w:jc w:val="left"/>
        <w:rPr>
          <w:rFonts w:ascii="Calibri" w:hAnsi="Calibri" w:cs="Arial"/>
          <w:sz w:val="24"/>
          <w:szCs w:val="24"/>
        </w:rPr>
      </w:pPr>
      <w:r w:rsidRPr="00044F4D">
        <w:rPr>
          <w:rFonts w:ascii="Calibri" w:hAnsi="Calibri" w:cs="Arial"/>
          <w:sz w:val="24"/>
          <w:szCs w:val="24"/>
        </w:rPr>
        <w:t xml:space="preserve">The </w:t>
      </w:r>
      <w:r w:rsidR="00DA5113">
        <w:rPr>
          <w:rFonts w:ascii="Calibri" w:hAnsi="Calibri" w:cs="Arial"/>
          <w:sz w:val="24"/>
          <w:szCs w:val="24"/>
        </w:rPr>
        <w:t xml:space="preserve">Trust Board and </w:t>
      </w:r>
      <w:r w:rsidR="009D67D5" w:rsidRPr="00044F4D">
        <w:rPr>
          <w:rFonts w:ascii="Calibri" w:hAnsi="Calibri" w:cs="Arial"/>
          <w:sz w:val="24"/>
          <w:szCs w:val="24"/>
        </w:rPr>
        <w:t xml:space="preserve">Local </w:t>
      </w:r>
      <w:r w:rsidRPr="00044F4D">
        <w:rPr>
          <w:rFonts w:ascii="Calibri" w:hAnsi="Calibri" w:cs="Arial"/>
          <w:sz w:val="24"/>
          <w:szCs w:val="24"/>
        </w:rPr>
        <w:t xml:space="preserve">Governing Body of </w:t>
      </w:r>
      <w:r w:rsidR="00DA5113">
        <w:rPr>
          <w:rFonts w:ascii="Calibri" w:hAnsi="Calibri" w:cs="Arial"/>
          <w:sz w:val="24"/>
          <w:szCs w:val="24"/>
        </w:rPr>
        <w:t>each DNEAT academy</w:t>
      </w:r>
      <w:r w:rsidR="00F67090" w:rsidRPr="00044F4D">
        <w:rPr>
          <w:rFonts w:ascii="Calibri" w:hAnsi="Calibri" w:cs="Arial"/>
          <w:sz w:val="24"/>
          <w:szCs w:val="24"/>
        </w:rPr>
        <w:t xml:space="preserve"> is committed to promoting equality of opportunity for all staff and job applicants. We aim to create a </w:t>
      </w:r>
      <w:r w:rsidRPr="00044F4D">
        <w:rPr>
          <w:rFonts w:ascii="Calibri" w:hAnsi="Calibri" w:cs="Arial"/>
          <w:sz w:val="24"/>
          <w:szCs w:val="24"/>
        </w:rPr>
        <w:t xml:space="preserve">supportive and inclusive </w:t>
      </w:r>
      <w:r w:rsidR="00F67090" w:rsidRPr="00044F4D">
        <w:rPr>
          <w:rFonts w:ascii="Calibri" w:hAnsi="Calibri" w:cs="Arial"/>
          <w:sz w:val="24"/>
          <w:szCs w:val="24"/>
        </w:rPr>
        <w:t>working environment in which all individuals are able to make best use of their skills, free from discrimination or harassment, and in which all decisions are based on merit.</w:t>
      </w:r>
    </w:p>
    <w:p w14:paraId="0F04CEF4" w14:textId="77777777" w:rsidR="00025219" w:rsidRPr="00044F4D" w:rsidRDefault="00F67090" w:rsidP="00D04DFC">
      <w:pPr>
        <w:pStyle w:val="Heading2"/>
        <w:tabs>
          <w:tab w:val="clear" w:pos="1428"/>
          <w:tab w:val="num" w:pos="426"/>
        </w:tabs>
        <w:spacing w:before="0" w:line="240" w:lineRule="auto"/>
        <w:ind w:left="0" w:firstLine="0"/>
        <w:jc w:val="left"/>
        <w:rPr>
          <w:rFonts w:ascii="Calibri" w:hAnsi="Calibri" w:cs="Arial"/>
          <w:sz w:val="24"/>
          <w:szCs w:val="24"/>
        </w:rPr>
      </w:pPr>
      <w:r w:rsidRPr="00044F4D">
        <w:rPr>
          <w:rFonts w:ascii="Calibri" w:hAnsi="Calibri" w:cs="Arial"/>
          <w:sz w:val="24"/>
          <w:szCs w:val="24"/>
        </w:rPr>
        <w:t xml:space="preserve">We do not discriminate against staff on the basis of </w:t>
      </w:r>
      <w:r w:rsidR="00AB67FA" w:rsidRPr="00044F4D">
        <w:rPr>
          <w:rFonts w:ascii="Calibri" w:hAnsi="Calibri" w:cs="Arial"/>
          <w:sz w:val="24"/>
          <w:szCs w:val="24"/>
        </w:rPr>
        <w:t xml:space="preserve">age; race; sex; disability; sexual orientation; gender reassignment; marriage and civil partnership; pregnancy and maternity; religion, faith or belief. </w:t>
      </w:r>
      <w:r w:rsidR="00CB7CDC" w:rsidRPr="00044F4D">
        <w:rPr>
          <w:rFonts w:ascii="Calibri" w:hAnsi="Calibri" w:cs="Arial"/>
          <w:sz w:val="24"/>
          <w:szCs w:val="24"/>
        </w:rPr>
        <w:t>(</w:t>
      </w:r>
      <w:r w:rsidR="00123C2F" w:rsidRPr="00044F4D">
        <w:rPr>
          <w:rFonts w:ascii="Calibri" w:hAnsi="Calibri" w:cs="Arial"/>
          <w:sz w:val="24"/>
          <w:szCs w:val="24"/>
        </w:rPr>
        <w:t xml:space="preserve">Equality Act 2010 </w:t>
      </w:r>
      <w:r w:rsidR="00CB7CDC" w:rsidRPr="00044F4D">
        <w:rPr>
          <w:rFonts w:ascii="Calibri" w:hAnsi="Calibri" w:cs="Arial"/>
          <w:sz w:val="24"/>
          <w:szCs w:val="24"/>
        </w:rPr>
        <w:t xml:space="preserve">protected characteristics). </w:t>
      </w:r>
      <w:r w:rsidRPr="00044F4D">
        <w:rPr>
          <w:rFonts w:ascii="Calibri" w:hAnsi="Calibri" w:cs="Arial"/>
          <w:sz w:val="24"/>
          <w:szCs w:val="24"/>
        </w:rPr>
        <w:t xml:space="preserve">The principles of non-discrimination and equality of opportunity also apply to the way in which staff </w:t>
      </w:r>
      <w:r w:rsidR="000E32D5" w:rsidRPr="00044F4D">
        <w:rPr>
          <w:rFonts w:ascii="Calibri" w:hAnsi="Calibri" w:cs="Arial"/>
          <w:sz w:val="24"/>
          <w:szCs w:val="24"/>
        </w:rPr>
        <w:t xml:space="preserve">and Governors </w:t>
      </w:r>
      <w:r w:rsidRPr="00044F4D">
        <w:rPr>
          <w:rFonts w:ascii="Calibri" w:hAnsi="Calibri" w:cs="Arial"/>
          <w:sz w:val="24"/>
          <w:szCs w:val="24"/>
        </w:rPr>
        <w:t>treat visitor</w:t>
      </w:r>
      <w:r w:rsidR="00D67653" w:rsidRPr="00044F4D">
        <w:rPr>
          <w:rFonts w:ascii="Calibri" w:hAnsi="Calibri" w:cs="Arial"/>
          <w:sz w:val="24"/>
          <w:szCs w:val="24"/>
        </w:rPr>
        <w:t xml:space="preserve">s, </w:t>
      </w:r>
      <w:r w:rsidR="000E32D5" w:rsidRPr="00044F4D">
        <w:rPr>
          <w:rFonts w:ascii="Calibri" w:hAnsi="Calibri" w:cs="Arial"/>
          <w:sz w:val="24"/>
          <w:szCs w:val="24"/>
        </w:rPr>
        <w:t xml:space="preserve">volunteers, contractors </w:t>
      </w:r>
      <w:r w:rsidRPr="00044F4D">
        <w:rPr>
          <w:rFonts w:ascii="Calibri" w:hAnsi="Calibri" w:cs="Arial"/>
          <w:sz w:val="24"/>
          <w:szCs w:val="24"/>
        </w:rPr>
        <w:t>and former staff members.</w:t>
      </w:r>
    </w:p>
    <w:p w14:paraId="0F04CEF5" w14:textId="77777777" w:rsidR="00025219" w:rsidRPr="00044F4D" w:rsidRDefault="00F67090" w:rsidP="00D04DFC">
      <w:pPr>
        <w:pStyle w:val="Heading2"/>
        <w:tabs>
          <w:tab w:val="clear" w:pos="1428"/>
          <w:tab w:val="num" w:pos="426"/>
        </w:tabs>
        <w:spacing w:before="0" w:line="240" w:lineRule="auto"/>
        <w:ind w:left="0" w:firstLine="0"/>
        <w:jc w:val="left"/>
        <w:rPr>
          <w:rFonts w:ascii="Calibri" w:hAnsi="Calibri" w:cs="Arial"/>
          <w:sz w:val="24"/>
          <w:szCs w:val="24"/>
        </w:rPr>
      </w:pPr>
      <w:r w:rsidRPr="00044F4D">
        <w:rPr>
          <w:rFonts w:ascii="Calibri" w:hAnsi="Calibri" w:cs="Arial"/>
          <w:sz w:val="24"/>
          <w:szCs w:val="24"/>
        </w:rPr>
        <w:t xml:space="preserve">All staff have a duty to act in accordance with this policy and treat colleagues with dignity at all times, and not to discriminate against or harass other members of staff, regardless of their status. [Your attention is drawn to our separate </w:t>
      </w:r>
      <w:r w:rsidR="008A3605" w:rsidRPr="00044F4D">
        <w:rPr>
          <w:rFonts w:ascii="Calibri" w:hAnsi="Calibri" w:cs="Arial"/>
          <w:sz w:val="24"/>
          <w:szCs w:val="24"/>
        </w:rPr>
        <w:t>Bullying and Harassment</w:t>
      </w:r>
      <w:r w:rsidRPr="00044F4D">
        <w:rPr>
          <w:rFonts w:ascii="Calibri" w:hAnsi="Calibri" w:cs="Arial"/>
          <w:sz w:val="24"/>
          <w:szCs w:val="24"/>
        </w:rPr>
        <w:t xml:space="preserve"> policy.]</w:t>
      </w:r>
    </w:p>
    <w:p w14:paraId="0F04CEF6" w14:textId="77777777" w:rsidR="00025219" w:rsidRPr="00044F4D" w:rsidRDefault="000E32D5" w:rsidP="00D04DFC">
      <w:pPr>
        <w:pStyle w:val="Heading2"/>
        <w:tabs>
          <w:tab w:val="clear" w:pos="1428"/>
          <w:tab w:val="num" w:pos="426"/>
        </w:tabs>
        <w:spacing w:before="0" w:line="240" w:lineRule="auto"/>
        <w:ind w:left="0" w:firstLine="0"/>
        <w:jc w:val="left"/>
        <w:rPr>
          <w:rFonts w:ascii="Calibri" w:hAnsi="Calibri" w:cs="Arial"/>
          <w:color w:val="auto"/>
          <w:sz w:val="24"/>
          <w:szCs w:val="24"/>
        </w:rPr>
      </w:pPr>
      <w:r w:rsidRPr="00044F4D">
        <w:rPr>
          <w:rFonts w:ascii="Calibri" w:hAnsi="Calibri" w:cs="Arial"/>
          <w:sz w:val="24"/>
          <w:szCs w:val="24"/>
        </w:rPr>
        <w:t xml:space="preserve">This policy has been </w:t>
      </w:r>
      <w:r w:rsidR="00F67090" w:rsidRPr="00044F4D">
        <w:rPr>
          <w:rFonts w:ascii="Calibri" w:hAnsi="Calibri" w:cs="Arial"/>
          <w:sz w:val="24"/>
          <w:szCs w:val="24"/>
        </w:rPr>
        <w:t>agreed following cons</w:t>
      </w:r>
      <w:r w:rsidR="00495757" w:rsidRPr="00044F4D">
        <w:rPr>
          <w:rFonts w:ascii="Calibri" w:hAnsi="Calibri" w:cs="Arial"/>
          <w:sz w:val="24"/>
          <w:szCs w:val="24"/>
        </w:rPr>
        <w:t xml:space="preserve">ultation with the </w:t>
      </w:r>
      <w:r w:rsidR="009D67D5" w:rsidRPr="00044F4D">
        <w:rPr>
          <w:rFonts w:ascii="Calibri" w:hAnsi="Calibri" w:cs="Arial"/>
          <w:color w:val="auto"/>
          <w:sz w:val="24"/>
          <w:szCs w:val="24"/>
        </w:rPr>
        <w:t xml:space="preserve">DNEAT Joint Consultative Committee </w:t>
      </w:r>
      <w:r w:rsidR="00DA5113" w:rsidRPr="00044F4D">
        <w:rPr>
          <w:rFonts w:ascii="Calibri" w:hAnsi="Calibri" w:cs="Arial"/>
          <w:color w:val="auto"/>
          <w:sz w:val="24"/>
          <w:szCs w:val="24"/>
        </w:rPr>
        <w:t>of</w:t>
      </w:r>
      <w:r w:rsidR="009D67D5" w:rsidRPr="00044F4D">
        <w:rPr>
          <w:rFonts w:ascii="Calibri" w:hAnsi="Calibri" w:cs="Arial"/>
          <w:color w:val="auto"/>
          <w:sz w:val="24"/>
          <w:szCs w:val="24"/>
        </w:rPr>
        <w:t xml:space="preserve"> T</w:t>
      </w:r>
      <w:r w:rsidRPr="00044F4D">
        <w:rPr>
          <w:rFonts w:ascii="Calibri" w:hAnsi="Calibri" w:cs="Arial"/>
          <w:color w:val="auto"/>
          <w:sz w:val="24"/>
          <w:szCs w:val="24"/>
        </w:rPr>
        <w:t>rade unions</w:t>
      </w:r>
      <w:r w:rsidR="00DA5113" w:rsidRPr="00044F4D">
        <w:rPr>
          <w:rFonts w:ascii="Calibri" w:hAnsi="Calibri" w:cs="Arial"/>
          <w:color w:val="auto"/>
          <w:sz w:val="24"/>
          <w:szCs w:val="24"/>
        </w:rPr>
        <w:t xml:space="preserve">. </w:t>
      </w:r>
    </w:p>
    <w:p w14:paraId="0F04CEF7" w14:textId="77777777" w:rsidR="00495757" w:rsidRPr="00044F4D" w:rsidRDefault="006348CE" w:rsidP="00D04DFC">
      <w:pPr>
        <w:pStyle w:val="Heading2"/>
        <w:tabs>
          <w:tab w:val="clear" w:pos="1428"/>
          <w:tab w:val="num" w:pos="426"/>
        </w:tabs>
        <w:spacing w:before="0" w:line="240" w:lineRule="auto"/>
        <w:ind w:left="0" w:firstLine="0"/>
        <w:jc w:val="left"/>
        <w:rPr>
          <w:rFonts w:ascii="Calibri" w:hAnsi="Calibri" w:cs="Arial"/>
          <w:sz w:val="24"/>
          <w:szCs w:val="24"/>
        </w:rPr>
      </w:pPr>
      <w:r w:rsidRPr="00453827">
        <w:rPr>
          <w:rFonts w:ascii="Calibri" w:hAnsi="Calibri" w:cs="Arial"/>
          <w:sz w:val="24"/>
          <w:szCs w:val="24"/>
        </w:rPr>
        <w:t>The DNEAT</w:t>
      </w:r>
      <w:r w:rsidR="00495757" w:rsidRPr="00044F4D">
        <w:rPr>
          <w:rFonts w:ascii="Calibri" w:hAnsi="Calibri" w:cs="Arial"/>
          <w:sz w:val="24"/>
          <w:szCs w:val="24"/>
        </w:rPr>
        <w:t xml:space="preserve"> Statement under Public Sector Equalit</w:t>
      </w:r>
      <w:r w:rsidR="003B4CF9">
        <w:rPr>
          <w:rFonts w:ascii="Calibri" w:hAnsi="Calibri" w:cs="Arial"/>
          <w:sz w:val="24"/>
          <w:szCs w:val="24"/>
        </w:rPr>
        <w:t>y Duty is attached as part of the Equality and Diversity Trust Core Policy</w:t>
      </w:r>
    </w:p>
    <w:p w14:paraId="0F04CEF8" w14:textId="7BD67687" w:rsidR="00025219" w:rsidRDefault="00F67090" w:rsidP="00D04DFC">
      <w:pPr>
        <w:pStyle w:val="Heading2"/>
        <w:tabs>
          <w:tab w:val="clear" w:pos="1428"/>
          <w:tab w:val="num" w:pos="426"/>
        </w:tabs>
        <w:spacing w:before="0" w:line="240" w:lineRule="auto"/>
        <w:ind w:left="0" w:firstLine="0"/>
        <w:jc w:val="left"/>
        <w:rPr>
          <w:rFonts w:ascii="Calibri" w:hAnsi="Calibri" w:cs="Arial"/>
          <w:sz w:val="24"/>
          <w:szCs w:val="24"/>
        </w:rPr>
      </w:pPr>
      <w:r w:rsidRPr="00044F4D">
        <w:rPr>
          <w:rFonts w:ascii="Calibri" w:hAnsi="Calibri" w:cs="Arial"/>
          <w:sz w:val="24"/>
          <w:szCs w:val="24"/>
        </w:rPr>
        <w:t>This policy does not form part of any employee's contract of employment and may be amended at any time.</w:t>
      </w:r>
    </w:p>
    <w:p w14:paraId="6D8E15F2" w14:textId="77777777" w:rsidR="004473C3" w:rsidRPr="00044F4D" w:rsidRDefault="004473C3" w:rsidP="00D04DFC">
      <w:pPr>
        <w:pStyle w:val="Heading2"/>
        <w:numPr>
          <w:ilvl w:val="0"/>
          <w:numId w:val="0"/>
        </w:numPr>
        <w:spacing w:before="0" w:line="240" w:lineRule="auto"/>
        <w:jc w:val="left"/>
        <w:rPr>
          <w:rFonts w:ascii="Calibri" w:hAnsi="Calibri" w:cs="Arial"/>
          <w:sz w:val="24"/>
          <w:szCs w:val="24"/>
        </w:rPr>
      </w:pPr>
    </w:p>
    <w:p w14:paraId="0F04CEF9" w14:textId="77777777" w:rsidR="00025219" w:rsidRPr="00044F4D" w:rsidRDefault="000E32D5" w:rsidP="00D04DFC">
      <w:pPr>
        <w:pStyle w:val="Heading2"/>
        <w:numPr>
          <w:ilvl w:val="0"/>
          <w:numId w:val="0"/>
        </w:numPr>
        <w:spacing w:before="0" w:line="240" w:lineRule="auto"/>
        <w:jc w:val="left"/>
        <w:rPr>
          <w:rFonts w:ascii="Calibri" w:hAnsi="Calibri"/>
          <w:b/>
          <w:sz w:val="24"/>
          <w:szCs w:val="24"/>
        </w:rPr>
      </w:pPr>
      <w:bookmarkStart w:id="2" w:name="a455074"/>
      <w:bookmarkStart w:id="3" w:name="_Toc277785249"/>
      <w:r w:rsidRPr="00044F4D">
        <w:rPr>
          <w:rFonts w:ascii="Calibri" w:hAnsi="Calibri"/>
          <w:b/>
          <w:sz w:val="24"/>
          <w:szCs w:val="24"/>
        </w:rPr>
        <w:t>2</w:t>
      </w:r>
      <w:r w:rsidRPr="00044F4D">
        <w:rPr>
          <w:rFonts w:ascii="Calibri" w:hAnsi="Calibri"/>
          <w:b/>
          <w:sz w:val="24"/>
          <w:szCs w:val="24"/>
        </w:rPr>
        <w:tab/>
      </w:r>
      <w:r w:rsidR="00F67090" w:rsidRPr="00044F4D">
        <w:rPr>
          <w:rFonts w:ascii="Calibri" w:hAnsi="Calibri"/>
          <w:b/>
          <w:sz w:val="24"/>
          <w:szCs w:val="24"/>
        </w:rPr>
        <w:t>Who is covered by the policy?</w:t>
      </w:r>
      <w:bookmarkEnd w:id="2"/>
      <w:bookmarkEnd w:id="3"/>
    </w:p>
    <w:p w14:paraId="0F04CEFA" w14:textId="7EECDD52" w:rsidR="00025219" w:rsidRDefault="00AB67FA" w:rsidP="00D04DFC">
      <w:pPr>
        <w:pStyle w:val="Bodysubclause"/>
        <w:spacing w:before="0" w:line="240" w:lineRule="auto"/>
        <w:ind w:left="0"/>
        <w:jc w:val="left"/>
        <w:rPr>
          <w:rFonts w:ascii="Calibri" w:hAnsi="Calibri" w:cs="Arial"/>
          <w:sz w:val="24"/>
          <w:szCs w:val="24"/>
        </w:rPr>
      </w:pPr>
      <w:r w:rsidRPr="00044F4D">
        <w:rPr>
          <w:rFonts w:ascii="Calibri" w:hAnsi="Calibri" w:cs="Arial"/>
          <w:sz w:val="24"/>
          <w:szCs w:val="24"/>
        </w:rPr>
        <w:t>2.1</w:t>
      </w:r>
      <w:r w:rsidR="004473C3">
        <w:rPr>
          <w:rFonts w:ascii="Calibri" w:hAnsi="Calibri" w:cs="Arial"/>
          <w:sz w:val="24"/>
          <w:szCs w:val="24"/>
        </w:rPr>
        <w:t xml:space="preserve">  </w:t>
      </w:r>
      <w:r w:rsidR="00F67090" w:rsidRPr="00044F4D">
        <w:rPr>
          <w:rFonts w:ascii="Calibri" w:hAnsi="Calibri" w:cs="Arial"/>
          <w:sz w:val="24"/>
          <w:szCs w:val="24"/>
        </w:rPr>
        <w:t>This policy covers all individuals working at all levels and grades, including seni</w:t>
      </w:r>
      <w:r w:rsidR="00EF17A6" w:rsidRPr="00044F4D">
        <w:rPr>
          <w:rFonts w:ascii="Calibri" w:hAnsi="Calibri" w:cs="Arial"/>
          <w:sz w:val="24"/>
          <w:szCs w:val="24"/>
        </w:rPr>
        <w:t>or managers</w:t>
      </w:r>
      <w:r w:rsidR="00F67090" w:rsidRPr="00044F4D">
        <w:rPr>
          <w:rFonts w:ascii="Calibri" w:hAnsi="Calibri" w:cs="Arial"/>
          <w:sz w:val="24"/>
          <w:szCs w:val="24"/>
        </w:rPr>
        <w:t xml:space="preserve">, </w:t>
      </w:r>
      <w:r w:rsidR="00AA0170" w:rsidRPr="00044F4D">
        <w:rPr>
          <w:rFonts w:ascii="Calibri" w:hAnsi="Calibri" w:cs="Arial"/>
          <w:sz w:val="24"/>
          <w:szCs w:val="24"/>
        </w:rPr>
        <w:t>employees, trainees</w:t>
      </w:r>
      <w:r w:rsidR="00F67090" w:rsidRPr="00044F4D">
        <w:rPr>
          <w:rFonts w:ascii="Calibri" w:hAnsi="Calibri" w:cs="Arial"/>
          <w:sz w:val="24"/>
          <w:szCs w:val="24"/>
        </w:rPr>
        <w:t>, part-time and fixed-term emp</w:t>
      </w:r>
      <w:r w:rsidRPr="00044F4D">
        <w:rPr>
          <w:rFonts w:ascii="Calibri" w:hAnsi="Calibri" w:cs="Arial"/>
          <w:sz w:val="24"/>
          <w:szCs w:val="24"/>
        </w:rPr>
        <w:t>loyees, volunteers,</w:t>
      </w:r>
      <w:r w:rsidR="00F67090" w:rsidRPr="00044F4D">
        <w:rPr>
          <w:rFonts w:ascii="Calibri" w:hAnsi="Calibri" w:cs="Arial"/>
          <w:sz w:val="24"/>
          <w:szCs w:val="24"/>
        </w:rPr>
        <w:t xml:space="preserve"> casual workers</w:t>
      </w:r>
      <w:r w:rsidR="00123C2F" w:rsidRPr="00044F4D">
        <w:rPr>
          <w:rFonts w:ascii="Calibri" w:hAnsi="Calibri" w:cs="Arial"/>
          <w:sz w:val="24"/>
          <w:szCs w:val="24"/>
        </w:rPr>
        <w:t>,</w:t>
      </w:r>
      <w:r w:rsidR="00F67090" w:rsidRPr="00044F4D">
        <w:rPr>
          <w:rFonts w:ascii="Calibri" w:hAnsi="Calibri" w:cs="Arial"/>
          <w:sz w:val="24"/>
          <w:szCs w:val="24"/>
        </w:rPr>
        <w:t xml:space="preserve"> agency staff </w:t>
      </w:r>
      <w:r w:rsidR="00123C2F" w:rsidRPr="00044F4D">
        <w:rPr>
          <w:rFonts w:ascii="Calibri" w:hAnsi="Calibri" w:cs="Arial"/>
          <w:sz w:val="24"/>
          <w:szCs w:val="24"/>
        </w:rPr>
        <w:t xml:space="preserve">and governors </w:t>
      </w:r>
      <w:r w:rsidR="00F67090" w:rsidRPr="00044F4D">
        <w:rPr>
          <w:rFonts w:ascii="Calibri" w:hAnsi="Calibri" w:cs="Arial"/>
          <w:sz w:val="24"/>
          <w:szCs w:val="24"/>
        </w:rPr>
        <w:t xml:space="preserve">(collectively referred to as </w:t>
      </w:r>
      <w:r w:rsidR="00F67090" w:rsidRPr="00044F4D">
        <w:rPr>
          <w:rFonts w:ascii="Calibri" w:hAnsi="Calibri" w:cs="Arial"/>
          <w:b/>
          <w:sz w:val="24"/>
          <w:szCs w:val="24"/>
        </w:rPr>
        <w:t>staff</w:t>
      </w:r>
      <w:r w:rsidR="00F67090" w:rsidRPr="00044F4D">
        <w:rPr>
          <w:rFonts w:ascii="Calibri" w:hAnsi="Calibri" w:cs="Arial"/>
          <w:sz w:val="24"/>
          <w:szCs w:val="24"/>
        </w:rPr>
        <w:t xml:space="preserve"> in this policy).</w:t>
      </w:r>
    </w:p>
    <w:p w14:paraId="5FF38F18" w14:textId="77777777" w:rsidR="004473C3" w:rsidRPr="00044F4D" w:rsidRDefault="004473C3" w:rsidP="00D04DFC">
      <w:pPr>
        <w:pStyle w:val="Bodysubclause"/>
        <w:spacing w:before="0" w:line="240" w:lineRule="auto"/>
        <w:ind w:left="0"/>
        <w:jc w:val="left"/>
        <w:rPr>
          <w:rFonts w:ascii="Calibri" w:hAnsi="Calibri" w:cs="Arial"/>
          <w:sz w:val="24"/>
          <w:szCs w:val="24"/>
        </w:rPr>
      </w:pPr>
    </w:p>
    <w:p w14:paraId="0F04CEFB" w14:textId="77777777" w:rsidR="00025219" w:rsidRPr="00044F4D" w:rsidRDefault="00F67090" w:rsidP="00D04DFC">
      <w:pPr>
        <w:pStyle w:val="Heading2"/>
        <w:numPr>
          <w:ilvl w:val="0"/>
          <w:numId w:val="19"/>
        </w:numPr>
        <w:spacing w:before="0" w:line="240" w:lineRule="auto"/>
        <w:ind w:left="0" w:firstLine="0"/>
        <w:jc w:val="left"/>
        <w:rPr>
          <w:rFonts w:ascii="Calibri" w:hAnsi="Calibri" w:cs="Arial"/>
          <w:b/>
          <w:bCs/>
          <w:sz w:val="24"/>
          <w:szCs w:val="24"/>
        </w:rPr>
      </w:pPr>
      <w:bookmarkStart w:id="4" w:name="a112265"/>
      <w:bookmarkStart w:id="5" w:name="_Toc277785250"/>
      <w:r w:rsidRPr="00044F4D">
        <w:rPr>
          <w:rFonts w:ascii="Calibri" w:hAnsi="Calibri" w:cs="Arial"/>
          <w:b/>
          <w:bCs/>
          <w:sz w:val="24"/>
          <w:szCs w:val="24"/>
        </w:rPr>
        <w:t>Who is responsible for this policy?</w:t>
      </w:r>
      <w:bookmarkEnd w:id="4"/>
      <w:bookmarkEnd w:id="5"/>
    </w:p>
    <w:p w14:paraId="0F04CEFC" w14:textId="19C9779A" w:rsidR="004F3E0E" w:rsidRDefault="004F3E0E" w:rsidP="00D04DFC">
      <w:pPr>
        <w:pStyle w:val="Heading2"/>
        <w:numPr>
          <w:ilvl w:val="1"/>
          <w:numId w:val="19"/>
        </w:numPr>
        <w:tabs>
          <w:tab w:val="clear" w:pos="720"/>
          <w:tab w:val="num" w:pos="0"/>
        </w:tabs>
        <w:spacing w:before="0" w:line="240" w:lineRule="auto"/>
        <w:ind w:left="0" w:firstLine="0"/>
        <w:jc w:val="left"/>
        <w:rPr>
          <w:rFonts w:ascii="Calibri" w:hAnsi="Calibri" w:cs="Arial"/>
          <w:sz w:val="24"/>
          <w:szCs w:val="24"/>
        </w:rPr>
      </w:pPr>
      <w:r>
        <w:rPr>
          <w:rFonts w:ascii="Calibri" w:hAnsi="Calibri" w:cs="Arial"/>
          <w:sz w:val="24"/>
          <w:szCs w:val="24"/>
        </w:rPr>
        <w:t>The Trust Board, through its Personnel Committee has ultimate responsibility for this Policy</w:t>
      </w:r>
      <w:r w:rsidR="008526D5">
        <w:rPr>
          <w:rFonts w:ascii="Calibri" w:hAnsi="Calibri" w:cs="Arial"/>
          <w:sz w:val="24"/>
          <w:szCs w:val="24"/>
        </w:rPr>
        <w:t xml:space="preserve"> and for ensuring compliance with discrimination law.</w:t>
      </w:r>
    </w:p>
    <w:p w14:paraId="0F04CEFD" w14:textId="77777777" w:rsidR="00AB67FA" w:rsidRPr="00044F4D" w:rsidRDefault="00BA0094" w:rsidP="00D04DFC">
      <w:pPr>
        <w:pStyle w:val="Heading2"/>
        <w:numPr>
          <w:ilvl w:val="1"/>
          <w:numId w:val="19"/>
        </w:numPr>
        <w:tabs>
          <w:tab w:val="clear" w:pos="720"/>
        </w:tabs>
        <w:spacing w:before="0" w:line="240" w:lineRule="auto"/>
        <w:ind w:left="0" w:firstLine="0"/>
        <w:jc w:val="left"/>
        <w:rPr>
          <w:rFonts w:ascii="Calibri" w:hAnsi="Calibri" w:cs="Arial"/>
          <w:sz w:val="24"/>
          <w:szCs w:val="24"/>
        </w:rPr>
      </w:pPr>
      <w:r w:rsidRPr="00044F4D">
        <w:rPr>
          <w:rFonts w:ascii="Calibri" w:hAnsi="Calibri" w:cs="Arial"/>
          <w:sz w:val="24"/>
          <w:szCs w:val="24"/>
        </w:rPr>
        <w:t xml:space="preserve">The </w:t>
      </w:r>
      <w:r w:rsidR="009D67D5" w:rsidRPr="00044F4D">
        <w:rPr>
          <w:rFonts w:ascii="Calibri" w:hAnsi="Calibri" w:cs="Arial"/>
          <w:sz w:val="24"/>
          <w:szCs w:val="24"/>
        </w:rPr>
        <w:t xml:space="preserve">Local </w:t>
      </w:r>
      <w:r w:rsidRPr="00044F4D">
        <w:rPr>
          <w:rFonts w:ascii="Calibri" w:hAnsi="Calibri" w:cs="Arial"/>
          <w:sz w:val="24"/>
          <w:szCs w:val="24"/>
        </w:rPr>
        <w:t>Governing Body has responsibility for the effective implementation of this policy and the Senior Manager with responsibility for equalities issues</w:t>
      </w:r>
      <w:r w:rsidR="00F67090" w:rsidRPr="00044F4D">
        <w:rPr>
          <w:rFonts w:ascii="Calibri" w:hAnsi="Calibri" w:cs="Arial"/>
          <w:sz w:val="24"/>
          <w:szCs w:val="24"/>
        </w:rPr>
        <w:t xml:space="preserve"> has overall responsibility for the effective operation of this policy and for ensuring compliance with discrimination law.</w:t>
      </w:r>
      <w:r w:rsidR="008C790B">
        <w:rPr>
          <w:rFonts w:ascii="Calibri" w:hAnsi="Calibri" w:cs="Arial"/>
          <w:sz w:val="24"/>
          <w:szCs w:val="24"/>
        </w:rPr>
        <w:t xml:space="preserve"> </w:t>
      </w:r>
      <w:r w:rsidR="004F5B75" w:rsidRPr="00044F4D">
        <w:rPr>
          <w:rFonts w:ascii="Calibri" w:hAnsi="Calibri" w:cs="Arial"/>
          <w:sz w:val="24"/>
          <w:szCs w:val="24"/>
        </w:rPr>
        <w:t xml:space="preserve">The </w:t>
      </w:r>
      <w:r w:rsidR="004F3E0E" w:rsidRPr="008C790B">
        <w:rPr>
          <w:rFonts w:ascii="Calibri" w:hAnsi="Calibri" w:cs="Arial"/>
          <w:sz w:val="24"/>
          <w:szCs w:val="24"/>
        </w:rPr>
        <w:t>Ethos</w:t>
      </w:r>
      <w:r w:rsidR="004F3E0E" w:rsidRPr="00044F4D">
        <w:rPr>
          <w:rFonts w:ascii="Calibri" w:hAnsi="Calibri" w:cs="Arial"/>
          <w:sz w:val="24"/>
          <w:szCs w:val="24"/>
        </w:rPr>
        <w:t xml:space="preserve"> </w:t>
      </w:r>
      <w:r w:rsidR="004F5B75" w:rsidRPr="00044F4D">
        <w:rPr>
          <w:rFonts w:ascii="Calibri" w:hAnsi="Calibri" w:cs="Arial"/>
          <w:sz w:val="24"/>
          <w:szCs w:val="24"/>
        </w:rPr>
        <w:t xml:space="preserve">Committee is responsible for monitoring the implementation of this policy </w:t>
      </w:r>
      <w:r w:rsidR="00123C2F" w:rsidRPr="00044F4D">
        <w:rPr>
          <w:rFonts w:ascii="Calibri" w:hAnsi="Calibri" w:cs="Arial"/>
          <w:sz w:val="24"/>
          <w:szCs w:val="24"/>
        </w:rPr>
        <w:t>[</w:t>
      </w:r>
      <w:r w:rsidR="004F5B75" w:rsidRPr="00044F4D">
        <w:rPr>
          <w:rFonts w:ascii="Calibri" w:hAnsi="Calibri" w:cs="Arial"/>
          <w:sz w:val="24"/>
          <w:szCs w:val="24"/>
        </w:rPr>
        <w:t xml:space="preserve">and reporting on the progress made in achieving targets set </w:t>
      </w:r>
      <w:r w:rsidR="00187E72" w:rsidRPr="00044F4D">
        <w:rPr>
          <w:rFonts w:ascii="Calibri" w:hAnsi="Calibri" w:cs="Arial"/>
          <w:sz w:val="24"/>
          <w:szCs w:val="24"/>
        </w:rPr>
        <w:t>by the</w:t>
      </w:r>
      <w:r w:rsidR="004F5B75" w:rsidRPr="00044F4D">
        <w:rPr>
          <w:rFonts w:ascii="Calibri" w:hAnsi="Calibri" w:cs="Arial"/>
          <w:sz w:val="24"/>
          <w:szCs w:val="24"/>
        </w:rPr>
        <w:t xml:space="preserve"> </w:t>
      </w:r>
      <w:r w:rsidR="009D67D5" w:rsidRPr="00044F4D">
        <w:rPr>
          <w:rFonts w:ascii="Calibri" w:hAnsi="Calibri" w:cs="Arial"/>
          <w:sz w:val="24"/>
          <w:szCs w:val="24"/>
        </w:rPr>
        <w:t xml:space="preserve">Local </w:t>
      </w:r>
      <w:r w:rsidR="004F5B75" w:rsidRPr="00044F4D">
        <w:rPr>
          <w:rFonts w:ascii="Calibri" w:hAnsi="Calibri" w:cs="Arial"/>
          <w:sz w:val="24"/>
          <w:szCs w:val="24"/>
        </w:rPr>
        <w:t>Governing Body</w:t>
      </w:r>
      <w:r w:rsidR="00123C2F" w:rsidRPr="00044F4D">
        <w:rPr>
          <w:rFonts w:ascii="Calibri" w:hAnsi="Calibri" w:cs="Arial"/>
          <w:sz w:val="24"/>
          <w:szCs w:val="24"/>
        </w:rPr>
        <w:t>]</w:t>
      </w:r>
      <w:r w:rsidR="004F5B75" w:rsidRPr="00044F4D">
        <w:rPr>
          <w:rFonts w:ascii="Calibri" w:hAnsi="Calibri" w:cs="Arial"/>
          <w:sz w:val="24"/>
          <w:szCs w:val="24"/>
        </w:rPr>
        <w:t xml:space="preserve">.  </w:t>
      </w:r>
      <w:r w:rsidR="00F67090" w:rsidRPr="00044F4D">
        <w:rPr>
          <w:rFonts w:ascii="Calibri" w:hAnsi="Calibri" w:cs="Arial"/>
          <w:sz w:val="24"/>
          <w:szCs w:val="24"/>
        </w:rPr>
        <w:t>Day-to-day operational responsibility</w:t>
      </w:r>
      <w:r w:rsidR="00123C2F" w:rsidRPr="00044F4D">
        <w:rPr>
          <w:rFonts w:ascii="Calibri" w:hAnsi="Calibri" w:cs="Arial"/>
          <w:sz w:val="24"/>
          <w:szCs w:val="24"/>
        </w:rPr>
        <w:t xml:space="preserve"> </w:t>
      </w:r>
      <w:r w:rsidR="008C790B" w:rsidRPr="00044F4D">
        <w:rPr>
          <w:rFonts w:ascii="Calibri" w:hAnsi="Calibri" w:cs="Arial"/>
          <w:sz w:val="24"/>
          <w:szCs w:val="24"/>
        </w:rPr>
        <w:t>[including</w:t>
      </w:r>
      <w:r w:rsidR="00F67090" w:rsidRPr="00044F4D">
        <w:rPr>
          <w:rFonts w:ascii="Calibri" w:hAnsi="Calibri" w:cs="Arial"/>
          <w:sz w:val="24"/>
          <w:szCs w:val="24"/>
        </w:rPr>
        <w:t xml:space="preserve"> regular review of this policy,] has been delegated to </w:t>
      </w:r>
      <w:r w:rsidR="004F3E0E">
        <w:rPr>
          <w:rFonts w:ascii="Calibri" w:hAnsi="Calibri" w:cs="Arial"/>
          <w:sz w:val="24"/>
          <w:szCs w:val="24"/>
        </w:rPr>
        <w:t>the Headteacher / Principal</w:t>
      </w:r>
      <w:r w:rsidR="00F67090" w:rsidRPr="00044F4D">
        <w:rPr>
          <w:rFonts w:ascii="Calibri" w:hAnsi="Calibri" w:cs="Arial"/>
          <w:sz w:val="24"/>
          <w:szCs w:val="24"/>
        </w:rPr>
        <w:t>.</w:t>
      </w:r>
    </w:p>
    <w:p w14:paraId="0F04CEFE" w14:textId="148F0867" w:rsidR="00AB67FA" w:rsidRPr="00044F4D" w:rsidRDefault="00F67090" w:rsidP="00D04DFC">
      <w:pPr>
        <w:pStyle w:val="Heading2"/>
        <w:numPr>
          <w:ilvl w:val="0"/>
          <w:numId w:val="0"/>
        </w:numPr>
        <w:spacing w:before="0" w:line="240" w:lineRule="auto"/>
        <w:jc w:val="left"/>
        <w:rPr>
          <w:rFonts w:ascii="Calibri" w:hAnsi="Calibri" w:cs="Arial"/>
          <w:sz w:val="24"/>
          <w:szCs w:val="24"/>
        </w:rPr>
      </w:pPr>
      <w:r w:rsidRPr="00044F4D">
        <w:rPr>
          <w:rFonts w:ascii="Calibri" w:hAnsi="Calibri" w:cs="Arial"/>
          <w:sz w:val="24"/>
          <w:szCs w:val="24"/>
        </w:rPr>
        <w:lastRenderedPageBreak/>
        <w:t>All m</w:t>
      </w:r>
      <w:r w:rsidR="008526D5">
        <w:rPr>
          <w:rFonts w:ascii="Calibri" w:hAnsi="Calibri" w:cs="Arial"/>
          <w:sz w:val="24"/>
          <w:szCs w:val="24"/>
        </w:rPr>
        <w:t>embers of the senior leadership team</w:t>
      </w:r>
      <w:r w:rsidRPr="00044F4D">
        <w:rPr>
          <w:rFonts w:ascii="Calibri" w:hAnsi="Calibri" w:cs="Arial"/>
          <w:sz w:val="24"/>
          <w:szCs w:val="24"/>
        </w:rPr>
        <w:t xml:space="preserve"> must set an appropriate standard of behaviour, lead by example and ensure that those they manage adhere to the policy and promote our aims and objectives with regard to equal opportunities. Managers will be given appropriate training on equal opportunities awareness and equal opportunities recruitment and selection best practice. </w:t>
      </w:r>
      <w:r w:rsidR="0016723C">
        <w:rPr>
          <w:rFonts w:ascii="Calibri" w:hAnsi="Calibri" w:cs="Arial"/>
          <w:sz w:val="24"/>
          <w:szCs w:val="24"/>
        </w:rPr>
        <w:t xml:space="preserve">Jane Gardener </w:t>
      </w:r>
      <w:r w:rsidRPr="00044F4D">
        <w:rPr>
          <w:rFonts w:ascii="Calibri" w:hAnsi="Calibri" w:cs="Arial"/>
          <w:sz w:val="24"/>
          <w:szCs w:val="24"/>
        </w:rPr>
        <w:t>has overall responsibility for equal opportunities training.</w:t>
      </w:r>
      <w:r w:rsidR="006929AD" w:rsidRPr="00044F4D">
        <w:rPr>
          <w:rFonts w:ascii="Calibri" w:hAnsi="Calibri" w:cs="Arial"/>
          <w:sz w:val="24"/>
          <w:szCs w:val="24"/>
        </w:rPr>
        <w:t xml:space="preserve">  All members of staff are personally res</w:t>
      </w:r>
      <w:r w:rsidR="00B7663A" w:rsidRPr="00044F4D">
        <w:rPr>
          <w:rFonts w:ascii="Calibri" w:hAnsi="Calibri" w:cs="Arial"/>
          <w:sz w:val="24"/>
          <w:szCs w:val="24"/>
        </w:rPr>
        <w:t xml:space="preserve">ponsible for ensuring that they adhere to the policy and promote our aims and objectives with regard to equal opportunities.  In certain </w:t>
      </w:r>
      <w:r w:rsidR="00AA0170" w:rsidRPr="00044F4D">
        <w:rPr>
          <w:rFonts w:ascii="Calibri" w:hAnsi="Calibri" w:cs="Arial"/>
          <w:sz w:val="24"/>
          <w:szCs w:val="24"/>
        </w:rPr>
        <w:t>circumstances,</w:t>
      </w:r>
      <w:r w:rsidR="00B7663A" w:rsidRPr="00044F4D">
        <w:rPr>
          <w:rFonts w:ascii="Calibri" w:hAnsi="Calibri" w:cs="Arial"/>
          <w:sz w:val="24"/>
          <w:szCs w:val="24"/>
        </w:rPr>
        <w:t xml:space="preserve"> the </w:t>
      </w:r>
      <w:r w:rsidR="009D67D5" w:rsidRPr="00044F4D">
        <w:rPr>
          <w:rFonts w:ascii="Calibri" w:hAnsi="Calibri" w:cs="Arial"/>
          <w:sz w:val="24"/>
          <w:szCs w:val="24"/>
        </w:rPr>
        <w:t xml:space="preserve">Local </w:t>
      </w:r>
      <w:r w:rsidR="00B7663A" w:rsidRPr="00044F4D">
        <w:rPr>
          <w:rFonts w:ascii="Calibri" w:hAnsi="Calibri" w:cs="Arial"/>
          <w:sz w:val="24"/>
          <w:szCs w:val="24"/>
        </w:rPr>
        <w:t>Governing Body could be held to be vicariously liable for actions of their staff.  Staff should be aware that they may be personally liable if they are found to have discriminated against another person whilst in School or on School-related business.</w:t>
      </w:r>
    </w:p>
    <w:p w14:paraId="0F04CEFF" w14:textId="19254318" w:rsidR="00025219" w:rsidRDefault="00F67090" w:rsidP="00D04DFC">
      <w:pPr>
        <w:pStyle w:val="Heading2"/>
        <w:numPr>
          <w:ilvl w:val="1"/>
          <w:numId w:val="19"/>
        </w:numPr>
        <w:tabs>
          <w:tab w:val="clear" w:pos="720"/>
          <w:tab w:val="num" w:pos="0"/>
        </w:tabs>
        <w:spacing w:before="0" w:line="240" w:lineRule="auto"/>
        <w:ind w:left="0" w:firstLine="0"/>
        <w:jc w:val="left"/>
        <w:rPr>
          <w:rFonts w:ascii="Calibri" w:hAnsi="Calibri" w:cs="Arial"/>
          <w:sz w:val="24"/>
          <w:szCs w:val="24"/>
        </w:rPr>
      </w:pPr>
      <w:r w:rsidRPr="00044F4D">
        <w:rPr>
          <w:rFonts w:ascii="Calibri" w:hAnsi="Calibri" w:cs="Arial"/>
          <w:sz w:val="24"/>
          <w:szCs w:val="24"/>
        </w:rPr>
        <w:t xml:space="preserve">If you are involved in management or recruitment, or if you have any questions about the content or application of this policy, you should contact </w:t>
      </w:r>
      <w:r w:rsidR="0016723C">
        <w:rPr>
          <w:rFonts w:ascii="Calibri" w:hAnsi="Calibri" w:cs="Arial"/>
          <w:color w:val="000000" w:themeColor="text1"/>
          <w:sz w:val="24"/>
          <w:szCs w:val="24"/>
        </w:rPr>
        <w:t xml:space="preserve">The Head teacher </w:t>
      </w:r>
      <w:r w:rsidRPr="00044F4D">
        <w:rPr>
          <w:rFonts w:ascii="Calibri" w:hAnsi="Calibri" w:cs="Arial"/>
          <w:sz w:val="24"/>
          <w:szCs w:val="24"/>
        </w:rPr>
        <w:t>[to request training or further information].</w:t>
      </w:r>
    </w:p>
    <w:p w14:paraId="6E7E1EBC" w14:textId="159F0888" w:rsidR="003B7F8A" w:rsidRPr="00044F4D" w:rsidRDefault="003B7F8A" w:rsidP="003B7F8A">
      <w:pPr>
        <w:pStyle w:val="Heading2"/>
        <w:numPr>
          <w:ilvl w:val="0"/>
          <w:numId w:val="0"/>
        </w:numPr>
        <w:spacing w:before="0" w:line="240" w:lineRule="auto"/>
        <w:jc w:val="left"/>
        <w:rPr>
          <w:rFonts w:ascii="Calibri" w:hAnsi="Calibri" w:cs="Arial"/>
          <w:sz w:val="24"/>
          <w:szCs w:val="24"/>
        </w:rPr>
      </w:pPr>
    </w:p>
    <w:p w14:paraId="0F04CF00" w14:textId="77777777" w:rsidR="00025219" w:rsidRPr="00044F4D" w:rsidRDefault="00AB67FA" w:rsidP="00D04DFC">
      <w:pPr>
        <w:pStyle w:val="Heading2"/>
        <w:numPr>
          <w:ilvl w:val="0"/>
          <w:numId w:val="0"/>
        </w:numPr>
        <w:spacing w:before="0" w:line="240" w:lineRule="auto"/>
        <w:jc w:val="left"/>
        <w:rPr>
          <w:rFonts w:ascii="Calibri" w:hAnsi="Calibri" w:cs="Arial"/>
          <w:b/>
          <w:bCs/>
          <w:sz w:val="24"/>
          <w:szCs w:val="24"/>
        </w:rPr>
      </w:pPr>
      <w:bookmarkStart w:id="6" w:name="a811483"/>
      <w:bookmarkStart w:id="7" w:name="_Toc277785251"/>
      <w:r w:rsidRPr="00044F4D">
        <w:rPr>
          <w:rFonts w:ascii="Calibri" w:hAnsi="Calibri" w:cs="Arial"/>
          <w:b/>
          <w:bCs/>
          <w:sz w:val="24"/>
          <w:szCs w:val="24"/>
        </w:rPr>
        <w:t>4.</w:t>
      </w:r>
      <w:r w:rsidRPr="00044F4D">
        <w:rPr>
          <w:rFonts w:ascii="Calibri" w:hAnsi="Calibri" w:cs="Arial"/>
          <w:b/>
          <w:bCs/>
          <w:sz w:val="24"/>
          <w:szCs w:val="24"/>
        </w:rPr>
        <w:tab/>
      </w:r>
      <w:r w:rsidR="00F67090" w:rsidRPr="00044F4D">
        <w:rPr>
          <w:rFonts w:ascii="Calibri" w:hAnsi="Calibri" w:cs="Arial"/>
          <w:b/>
          <w:bCs/>
          <w:sz w:val="24"/>
          <w:szCs w:val="24"/>
        </w:rPr>
        <w:t>Scope and purpose of the policy</w:t>
      </w:r>
      <w:bookmarkEnd w:id="6"/>
      <w:bookmarkEnd w:id="7"/>
    </w:p>
    <w:p w14:paraId="0F04CF01" w14:textId="77777777" w:rsidR="00AB67FA" w:rsidRPr="00044F4D" w:rsidRDefault="00F67090" w:rsidP="00D04DFC">
      <w:pPr>
        <w:pStyle w:val="Heading2"/>
        <w:numPr>
          <w:ilvl w:val="1"/>
          <w:numId w:val="20"/>
        </w:numPr>
        <w:tabs>
          <w:tab w:val="clear" w:pos="360"/>
        </w:tabs>
        <w:spacing w:before="0" w:line="240" w:lineRule="auto"/>
        <w:ind w:left="0" w:firstLine="0"/>
        <w:jc w:val="left"/>
        <w:rPr>
          <w:rFonts w:ascii="Calibri" w:hAnsi="Calibri" w:cs="Arial"/>
          <w:sz w:val="24"/>
          <w:szCs w:val="24"/>
        </w:rPr>
      </w:pPr>
      <w:r w:rsidRPr="00044F4D">
        <w:rPr>
          <w:rFonts w:ascii="Calibri" w:hAnsi="Calibri" w:cs="Arial"/>
          <w:sz w:val="24"/>
          <w:szCs w:val="24"/>
        </w:rPr>
        <w:t>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p>
    <w:p w14:paraId="0F04CF02" w14:textId="476F973D" w:rsidR="00025219" w:rsidRDefault="00F67090" w:rsidP="00D04DFC">
      <w:pPr>
        <w:pStyle w:val="Heading2"/>
        <w:numPr>
          <w:ilvl w:val="1"/>
          <w:numId w:val="20"/>
        </w:numPr>
        <w:tabs>
          <w:tab w:val="clear" w:pos="360"/>
        </w:tabs>
        <w:spacing w:before="0" w:line="240" w:lineRule="auto"/>
        <w:ind w:left="0" w:firstLine="0"/>
        <w:jc w:val="left"/>
        <w:rPr>
          <w:rFonts w:ascii="Calibri" w:hAnsi="Calibri" w:cs="Arial"/>
          <w:sz w:val="24"/>
          <w:szCs w:val="24"/>
        </w:rPr>
      </w:pPr>
      <w:r w:rsidRPr="00044F4D">
        <w:rPr>
          <w:rFonts w:ascii="Calibri" w:hAnsi="Calibri" w:cs="Arial"/>
          <w:sz w:val="24"/>
          <w:szCs w:val="24"/>
        </w:rPr>
        <w:t xml:space="preserve">We will take appropriate steps to accommodate the requirements of different religions, cultures, and domestic responsibilities. Please see the </w:t>
      </w:r>
      <w:r w:rsidR="00AF4967">
        <w:rPr>
          <w:rFonts w:ascii="Calibri" w:hAnsi="Calibri" w:cs="Arial"/>
          <w:sz w:val="24"/>
          <w:szCs w:val="24"/>
        </w:rPr>
        <w:t>list of linked policies</w:t>
      </w:r>
      <w:r w:rsidR="00AF4967" w:rsidRPr="008C790B">
        <w:rPr>
          <w:rFonts w:ascii="Calibri" w:hAnsi="Calibri" w:cs="Arial"/>
          <w:sz w:val="24"/>
          <w:szCs w:val="24"/>
        </w:rPr>
        <w:t xml:space="preserve"> </w:t>
      </w:r>
      <w:r w:rsidRPr="008C790B">
        <w:rPr>
          <w:rFonts w:ascii="Calibri" w:hAnsi="Calibri" w:cs="Arial"/>
          <w:sz w:val="24"/>
          <w:szCs w:val="24"/>
        </w:rPr>
        <w:t>for specific information on our approach to these issues</w:t>
      </w:r>
      <w:r w:rsidR="00AF4967">
        <w:rPr>
          <w:rFonts w:ascii="Calibri" w:hAnsi="Calibri" w:cs="Arial"/>
          <w:sz w:val="24"/>
          <w:szCs w:val="24"/>
        </w:rPr>
        <w:t xml:space="preserve"> which can be found at the end of this </w:t>
      </w:r>
      <w:r w:rsidR="008C790B">
        <w:rPr>
          <w:rFonts w:ascii="Calibri" w:hAnsi="Calibri" w:cs="Arial"/>
          <w:sz w:val="24"/>
          <w:szCs w:val="24"/>
        </w:rPr>
        <w:t>policy.</w:t>
      </w:r>
    </w:p>
    <w:p w14:paraId="1F09ED02" w14:textId="1116F3BE" w:rsidR="003B7F8A" w:rsidRPr="008C790B" w:rsidRDefault="003B7F8A" w:rsidP="003B7F8A">
      <w:pPr>
        <w:pStyle w:val="Heading2"/>
        <w:numPr>
          <w:ilvl w:val="0"/>
          <w:numId w:val="0"/>
        </w:numPr>
        <w:spacing w:before="0" w:line="240" w:lineRule="auto"/>
        <w:jc w:val="left"/>
        <w:rPr>
          <w:rFonts w:ascii="Calibri" w:hAnsi="Calibri" w:cs="Arial"/>
          <w:sz w:val="24"/>
          <w:szCs w:val="24"/>
        </w:rPr>
      </w:pPr>
    </w:p>
    <w:p w14:paraId="0F04CF03" w14:textId="77777777" w:rsidR="00025219" w:rsidRPr="008C790B" w:rsidRDefault="00AB67FA" w:rsidP="00D04DFC">
      <w:pPr>
        <w:pStyle w:val="Heading2"/>
        <w:numPr>
          <w:ilvl w:val="0"/>
          <w:numId w:val="0"/>
        </w:numPr>
        <w:spacing w:before="0" w:line="240" w:lineRule="auto"/>
        <w:jc w:val="left"/>
        <w:rPr>
          <w:rFonts w:ascii="Calibri" w:hAnsi="Calibri" w:cs="Arial"/>
          <w:b/>
          <w:bCs/>
          <w:sz w:val="24"/>
          <w:szCs w:val="24"/>
        </w:rPr>
      </w:pPr>
      <w:bookmarkStart w:id="8" w:name="a694939"/>
      <w:bookmarkStart w:id="9" w:name="_Toc277785252"/>
      <w:r w:rsidRPr="008C790B">
        <w:rPr>
          <w:rFonts w:ascii="Calibri" w:hAnsi="Calibri" w:cs="Arial"/>
          <w:b/>
          <w:bCs/>
          <w:sz w:val="24"/>
          <w:szCs w:val="24"/>
        </w:rPr>
        <w:t>5.</w:t>
      </w:r>
      <w:r w:rsidRPr="008C790B">
        <w:rPr>
          <w:rFonts w:ascii="Calibri" w:hAnsi="Calibri" w:cs="Arial"/>
          <w:b/>
          <w:bCs/>
          <w:sz w:val="24"/>
          <w:szCs w:val="24"/>
        </w:rPr>
        <w:tab/>
      </w:r>
      <w:r w:rsidR="00F67090" w:rsidRPr="008C790B">
        <w:rPr>
          <w:rFonts w:ascii="Calibri" w:hAnsi="Calibri" w:cs="Arial"/>
          <w:b/>
          <w:bCs/>
          <w:sz w:val="24"/>
          <w:szCs w:val="24"/>
        </w:rPr>
        <w:t>Forms of discrimination</w:t>
      </w:r>
      <w:bookmarkEnd w:id="8"/>
      <w:bookmarkEnd w:id="9"/>
    </w:p>
    <w:p w14:paraId="0F04CF04" w14:textId="77777777" w:rsidR="00AB67FA" w:rsidRPr="008C790B" w:rsidRDefault="00F67090" w:rsidP="00D04DFC">
      <w:pPr>
        <w:pStyle w:val="Heading2"/>
        <w:numPr>
          <w:ilvl w:val="1"/>
          <w:numId w:val="21"/>
        </w:numPr>
        <w:tabs>
          <w:tab w:val="clear" w:pos="360"/>
          <w:tab w:val="num" w:pos="0"/>
        </w:tabs>
        <w:spacing w:before="0" w:line="240" w:lineRule="auto"/>
        <w:ind w:left="0" w:firstLine="0"/>
        <w:jc w:val="left"/>
        <w:rPr>
          <w:rFonts w:ascii="Calibri" w:hAnsi="Calibri" w:cs="Arial"/>
          <w:sz w:val="24"/>
          <w:szCs w:val="24"/>
        </w:rPr>
      </w:pPr>
      <w:r w:rsidRPr="008C790B">
        <w:rPr>
          <w:rFonts w:ascii="Calibri" w:hAnsi="Calibri" w:cs="Arial"/>
          <w:sz w:val="24"/>
          <w:szCs w:val="24"/>
        </w:rPr>
        <w:t>Discrimination by or against an employee is generally prohibited unless there is a specific legal exemption. Discrimination may be direct or indirect and it may occur in</w:t>
      </w:r>
      <w:r w:rsidR="00AB67FA" w:rsidRPr="008C790B">
        <w:rPr>
          <w:rFonts w:ascii="Calibri" w:hAnsi="Calibri" w:cs="Arial"/>
          <w:sz w:val="24"/>
          <w:szCs w:val="24"/>
        </w:rPr>
        <w:t>tentionally or unintentionally.</w:t>
      </w:r>
    </w:p>
    <w:p w14:paraId="0F04CF05" w14:textId="77777777" w:rsidR="00CB7CDC" w:rsidRPr="008C790B" w:rsidRDefault="00F67090" w:rsidP="00D04DFC">
      <w:pPr>
        <w:pStyle w:val="Heading2"/>
        <w:numPr>
          <w:ilvl w:val="1"/>
          <w:numId w:val="21"/>
        </w:numPr>
        <w:tabs>
          <w:tab w:val="clear" w:pos="360"/>
          <w:tab w:val="num" w:pos="0"/>
        </w:tabs>
        <w:spacing w:before="0" w:line="240" w:lineRule="auto"/>
        <w:ind w:left="0" w:firstLine="0"/>
        <w:jc w:val="left"/>
        <w:rPr>
          <w:rFonts w:ascii="Calibri" w:hAnsi="Calibri" w:cs="Arial"/>
          <w:sz w:val="24"/>
          <w:szCs w:val="24"/>
        </w:rPr>
      </w:pPr>
      <w:r w:rsidRPr="008C790B">
        <w:rPr>
          <w:rFonts w:ascii="Calibri" w:hAnsi="Calibri" w:cs="Arial"/>
          <w:sz w:val="24"/>
          <w:szCs w:val="24"/>
        </w:rPr>
        <w:t xml:space="preserve">Direct discrimination occurs where someone is treated less favourably because of one or more of the protected characteristics set out above.  For example, rejecting an applicant on the grounds of their race because they would not "fit in" would be direct discrimination. </w:t>
      </w:r>
    </w:p>
    <w:p w14:paraId="0F04CF06" w14:textId="4E55F6F7" w:rsidR="00CB7CDC" w:rsidRPr="008C790B" w:rsidRDefault="00C67AB0" w:rsidP="00D04DFC">
      <w:pPr>
        <w:pStyle w:val="Heading2"/>
        <w:numPr>
          <w:ilvl w:val="1"/>
          <w:numId w:val="21"/>
        </w:numPr>
        <w:tabs>
          <w:tab w:val="clear" w:pos="360"/>
          <w:tab w:val="num" w:pos="0"/>
        </w:tabs>
        <w:spacing w:before="0" w:line="240" w:lineRule="auto"/>
        <w:ind w:left="0" w:firstLine="0"/>
        <w:jc w:val="left"/>
        <w:rPr>
          <w:rFonts w:ascii="Calibri" w:hAnsi="Calibri" w:cs="Arial"/>
          <w:sz w:val="24"/>
          <w:szCs w:val="24"/>
        </w:rPr>
      </w:pPr>
      <w:del w:id="10" w:author="Sharon Money" w:date="2016-08-04T15:11:00Z">
        <w:r w:rsidRPr="008C790B" w:rsidDel="00A91051">
          <w:rPr>
            <w:rFonts w:ascii="Calibri" w:hAnsi="Calibri" w:cs="Arial"/>
            <w:sz w:val="24"/>
            <w:szCs w:val="24"/>
          </w:rPr>
          <w:br w:type="page"/>
        </w:r>
      </w:del>
      <w:r w:rsidR="00F67090" w:rsidRPr="008C790B">
        <w:rPr>
          <w:rFonts w:ascii="Calibri" w:hAnsi="Calibri" w:cs="Arial"/>
          <w:sz w:val="24"/>
          <w:szCs w:val="24"/>
        </w:rPr>
        <w:t>Indirect discrimination</w:t>
      </w:r>
      <w:r w:rsidR="00243FDD" w:rsidRPr="008C790B">
        <w:rPr>
          <w:rFonts w:ascii="Calibri" w:hAnsi="Calibri" w:cs="Arial"/>
          <w:sz w:val="24"/>
          <w:szCs w:val="24"/>
        </w:rPr>
        <w:t xml:space="preserve"> </w:t>
      </w:r>
      <w:r w:rsidR="008526D5">
        <w:rPr>
          <w:rFonts w:ascii="Calibri" w:hAnsi="Calibri" w:cs="Arial"/>
          <w:sz w:val="24"/>
          <w:szCs w:val="24"/>
        </w:rPr>
        <w:t>occurs where someone is disadvantaged by an unjustified provision</w:t>
      </w:r>
      <w:r w:rsidR="00235FFE" w:rsidRPr="008C790B">
        <w:rPr>
          <w:rFonts w:ascii="Calibri" w:hAnsi="Calibri" w:cs="Arial"/>
          <w:sz w:val="24"/>
          <w:szCs w:val="24"/>
        </w:rPr>
        <w:t>, criteri</w:t>
      </w:r>
      <w:r w:rsidR="008526D5">
        <w:rPr>
          <w:rFonts w:ascii="Calibri" w:hAnsi="Calibri" w:cs="Arial"/>
          <w:sz w:val="24"/>
          <w:szCs w:val="24"/>
        </w:rPr>
        <w:t>a</w:t>
      </w:r>
      <w:r w:rsidR="00235FFE" w:rsidRPr="008C790B">
        <w:rPr>
          <w:rFonts w:ascii="Calibri" w:hAnsi="Calibri" w:cs="Arial"/>
          <w:sz w:val="24"/>
          <w:szCs w:val="24"/>
        </w:rPr>
        <w:t xml:space="preserve"> or practice that </w:t>
      </w:r>
      <w:r w:rsidR="008526D5">
        <w:rPr>
          <w:rFonts w:ascii="Calibri" w:hAnsi="Calibri" w:cs="Arial"/>
          <w:sz w:val="24"/>
          <w:szCs w:val="24"/>
        </w:rPr>
        <w:t>also puts other people with the same protected characteristic at a particular disadvantage.</w:t>
      </w:r>
      <w:r w:rsidR="004F49EF" w:rsidRPr="008C790B">
        <w:rPr>
          <w:rFonts w:ascii="Calibri" w:hAnsi="Calibri" w:cs="Arial"/>
          <w:sz w:val="24"/>
          <w:szCs w:val="24"/>
        </w:rPr>
        <w:t xml:space="preserve"> </w:t>
      </w:r>
      <w:r w:rsidR="00F67090" w:rsidRPr="008C790B">
        <w:rPr>
          <w:rFonts w:ascii="Calibri" w:hAnsi="Calibri" w:cs="Arial"/>
          <w:sz w:val="24"/>
          <w:szCs w:val="24"/>
        </w:rPr>
        <w:t xml:space="preserve">For example, a requirement to work full time </w:t>
      </w:r>
      <w:r w:rsidR="008526D5">
        <w:rPr>
          <w:rFonts w:ascii="Calibri" w:hAnsi="Calibri" w:cs="Arial"/>
          <w:sz w:val="24"/>
          <w:szCs w:val="24"/>
        </w:rPr>
        <w:t>puts</w:t>
      </w:r>
      <w:r w:rsidR="00235FFE" w:rsidRPr="008C790B">
        <w:rPr>
          <w:rFonts w:ascii="Calibri" w:hAnsi="Calibri" w:cs="Arial"/>
          <w:sz w:val="24"/>
          <w:szCs w:val="24"/>
        </w:rPr>
        <w:t xml:space="preserve"> </w:t>
      </w:r>
      <w:r w:rsidR="00F67090" w:rsidRPr="008C790B">
        <w:rPr>
          <w:rFonts w:ascii="Calibri" w:hAnsi="Calibri" w:cs="Arial"/>
          <w:sz w:val="24"/>
          <w:szCs w:val="24"/>
        </w:rPr>
        <w:t xml:space="preserve">women </w:t>
      </w:r>
      <w:r w:rsidR="008526D5">
        <w:rPr>
          <w:rFonts w:ascii="Calibri" w:hAnsi="Calibri" w:cs="Arial"/>
          <w:sz w:val="24"/>
          <w:szCs w:val="24"/>
        </w:rPr>
        <w:t xml:space="preserve">at a particular disadvantage </w:t>
      </w:r>
      <w:r w:rsidR="00F67090" w:rsidRPr="008C790B">
        <w:rPr>
          <w:rFonts w:ascii="Calibri" w:hAnsi="Calibri" w:cs="Arial"/>
          <w:sz w:val="24"/>
          <w:szCs w:val="24"/>
        </w:rPr>
        <w:t xml:space="preserve">because they generally have greater childcare commitments than men. Such a requirement will </w:t>
      </w:r>
      <w:r w:rsidR="008526D5">
        <w:rPr>
          <w:rFonts w:ascii="Calibri" w:hAnsi="Calibri" w:cs="Arial"/>
          <w:sz w:val="24"/>
          <w:szCs w:val="24"/>
        </w:rPr>
        <w:t>need to be</w:t>
      </w:r>
      <w:r w:rsidR="00235FFE" w:rsidRPr="008C790B">
        <w:rPr>
          <w:rFonts w:ascii="Calibri" w:hAnsi="Calibri" w:cs="Arial"/>
          <w:sz w:val="24"/>
          <w:szCs w:val="24"/>
        </w:rPr>
        <w:t xml:space="preserve"> </w:t>
      </w:r>
      <w:r w:rsidR="00F67090" w:rsidRPr="008C790B">
        <w:rPr>
          <w:rFonts w:ascii="Calibri" w:hAnsi="Calibri" w:cs="Arial"/>
          <w:sz w:val="24"/>
          <w:szCs w:val="24"/>
        </w:rPr>
        <w:t xml:space="preserve">objectively justified. </w:t>
      </w:r>
    </w:p>
    <w:p w14:paraId="0F04CF07" w14:textId="77777777" w:rsidR="00CB7CDC" w:rsidRPr="008C790B" w:rsidRDefault="00F67090" w:rsidP="00D04DFC">
      <w:pPr>
        <w:pStyle w:val="Heading2"/>
        <w:numPr>
          <w:ilvl w:val="1"/>
          <w:numId w:val="21"/>
        </w:numPr>
        <w:tabs>
          <w:tab w:val="clear" w:pos="360"/>
          <w:tab w:val="num" w:pos="0"/>
        </w:tabs>
        <w:spacing w:before="0" w:line="240" w:lineRule="auto"/>
        <w:ind w:left="0" w:firstLine="0"/>
        <w:jc w:val="left"/>
        <w:rPr>
          <w:rFonts w:ascii="Calibri" w:hAnsi="Calibri" w:cs="Arial"/>
          <w:sz w:val="24"/>
          <w:szCs w:val="24"/>
        </w:rPr>
      </w:pPr>
      <w:r w:rsidRPr="008C790B">
        <w:rPr>
          <w:rFonts w:ascii="Calibri" w:hAnsi="Calibri" w:cs="Arial"/>
          <w:sz w:val="24"/>
          <w:szCs w:val="24"/>
        </w:rPr>
        <w:t>Harassment related to any of the protected characteristics is prohibited. Harassment is unwanted conduct that has the purpose or effect of violating someone's dignity, or creating an intimidating, hostile, degrading, humiliating</w:t>
      </w:r>
      <w:r w:rsidR="00A91051" w:rsidRPr="00453827">
        <w:rPr>
          <w:rFonts w:ascii="Calibri" w:hAnsi="Calibri" w:cs="Arial"/>
          <w:sz w:val="24"/>
          <w:szCs w:val="24"/>
        </w:rPr>
        <w:t xml:space="preserve">, peer </w:t>
      </w:r>
      <w:r w:rsidR="00A91051" w:rsidRPr="00453827">
        <w:rPr>
          <w:rFonts w:ascii="Calibri" w:hAnsi="Calibri" w:cs="Arial"/>
          <w:sz w:val="24"/>
          <w:szCs w:val="24"/>
        </w:rPr>
        <w:lastRenderedPageBreak/>
        <w:t>on peer abuse</w:t>
      </w:r>
      <w:r w:rsidRPr="008C790B">
        <w:rPr>
          <w:rFonts w:ascii="Calibri" w:hAnsi="Calibri" w:cs="Arial"/>
          <w:sz w:val="24"/>
          <w:szCs w:val="24"/>
        </w:rPr>
        <w:t xml:space="preserve"> or offensive environment for them. Harassment is dealt with further in </w:t>
      </w:r>
      <w:r w:rsidR="008C790B" w:rsidRPr="008C790B">
        <w:rPr>
          <w:rFonts w:ascii="Calibri" w:hAnsi="Calibri" w:cs="Arial"/>
          <w:sz w:val="24"/>
          <w:szCs w:val="24"/>
        </w:rPr>
        <w:t xml:space="preserve">our </w:t>
      </w:r>
      <w:r w:rsidR="008C790B">
        <w:rPr>
          <w:rFonts w:ascii="Calibri" w:hAnsi="Calibri" w:cs="Arial"/>
          <w:sz w:val="24"/>
          <w:szCs w:val="24"/>
        </w:rPr>
        <w:t>Staff</w:t>
      </w:r>
      <w:r w:rsidR="00AF4967">
        <w:rPr>
          <w:rFonts w:ascii="Calibri" w:hAnsi="Calibri" w:cs="Arial"/>
          <w:sz w:val="24"/>
          <w:szCs w:val="24"/>
        </w:rPr>
        <w:t xml:space="preserve"> </w:t>
      </w:r>
      <w:r w:rsidR="00A91051" w:rsidRPr="00453827">
        <w:rPr>
          <w:rFonts w:ascii="Calibri" w:hAnsi="Calibri" w:cs="Arial"/>
          <w:sz w:val="24"/>
          <w:szCs w:val="24"/>
        </w:rPr>
        <w:t>Bullying and Harassment Policy</w:t>
      </w:r>
      <w:r w:rsidRPr="008C790B">
        <w:rPr>
          <w:rFonts w:ascii="Calibri" w:hAnsi="Calibri" w:cs="Arial"/>
          <w:sz w:val="24"/>
          <w:szCs w:val="24"/>
        </w:rPr>
        <w:t>.</w:t>
      </w:r>
    </w:p>
    <w:p w14:paraId="6CC636CE" w14:textId="06DAD87A" w:rsidR="003B7F8A" w:rsidRPr="003B7F8A" w:rsidRDefault="00F67090" w:rsidP="003B7F8A">
      <w:pPr>
        <w:pStyle w:val="Heading2"/>
        <w:numPr>
          <w:ilvl w:val="1"/>
          <w:numId w:val="21"/>
        </w:numPr>
        <w:tabs>
          <w:tab w:val="clear" w:pos="360"/>
          <w:tab w:val="num" w:pos="0"/>
        </w:tabs>
        <w:spacing w:before="0" w:line="240" w:lineRule="auto"/>
        <w:ind w:left="0" w:firstLine="0"/>
        <w:jc w:val="left"/>
        <w:rPr>
          <w:rFonts w:ascii="Calibri" w:hAnsi="Calibri" w:cs="Arial"/>
          <w:sz w:val="24"/>
          <w:szCs w:val="24"/>
        </w:rPr>
      </w:pPr>
      <w:r w:rsidRPr="008C790B">
        <w:rPr>
          <w:rFonts w:ascii="Calibri" w:hAnsi="Calibri" w:cs="Arial"/>
          <w:sz w:val="24"/>
          <w:szCs w:val="24"/>
        </w:rPr>
        <w:t>Victimisation is also prohibited. This is less favourable treatment of someone who has complained or given information about discrimination or harassment, or supported someone else's complaint.</w:t>
      </w:r>
      <w:r w:rsidR="003B7F8A">
        <w:rPr>
          <w:rFonts w:ascii="Calibri" w:hAnsi="Calibri" w:cs="Arial"/>
          <w:sz w:val="24"/>
          <w:szCs w:val="24"/>
        </w:rPr>
        <w:br/>
      </w:r>
    </w:p>
    <w:p w14:paraId="0F04CF0A" w14:textId="09A40147" w:rsidR="00025219" w:rsidRDefault="00DB78E0" w:rsidP="00D04DFC">
      <w:pPr>
        <w:pStyle w:val="Heading2"/>
        <w:numPr>
          <w:ilvl w:val="0"/>
          <w:numId w:val="0"/>
        </w:numPr>
        <w:spacing w:before="0" w:line="240" w:lineRule="auto"/>
        <w:jc w:val="left"/>
        <w:rPr>
          <w:rFonts w:ascii="Calibri" w:hAnsi="Calibri" w:cs="Arial"/>
          <w:b/>
          <w:bCs/>
          <w:sz w:val="24"/>
          <w:szCs w:val="24"/>
        </w:rPr>
      </w:pPr>
      <w:bookmarkStart w:id="11" w:name="a349092"/>
      <w:bookmarkStart w:id="12" w:name="_Toc277785254"/>
      <w:r w:rsidRPr="008C790B">
        <w:rPr>
          <w:rFonts w:ascii="Calibri" w:hAnsi="Calibri" w:cs="Arial"/>
          <w:b/>
          <w:bCs/>
          <w:sz w:val="24"/>
          <w:szCs w:val="24"/>
        </w:rPr>
        <w:t>6.</w:t>
      </w:r>
      <w:r w:rsidRPr="008C790B">
        <w:rPr>
          <w:rFonts w:ascii="Calibri" w:hAnsi="Calibri" w:cs="Arial"/>
          <w:b/>
          <w:bCs/>
          <w:sz w:val="24"/>
          <w:szCs w:val="24"/>
        </w:rPr>
        <w:tab/>
      </w:r>
      <w:bookmarkEnd w:id="11"/>
      <w:bookmarkEnd w:id="12"/>
      <w:r w:rsidR="008526D5">
        <w:rPr>
          <w:rFonts w:ascii="Calibri" w:hAnsi="Calibri" w:cs="Arial"/>
          <w:b/>
          <w:bCs/>
          <w:sz w:val="24"/>
          <w:szCs w:val="24"/>
        </w:rPr>
        <w:t>Recruitment and Selection</w:t>
      </w:r>
    </w:p>
    <w:p w14:paraId="49FB3955" w14:textId="6994D3A6" w:rsidR="008526D5" w:rsidRPr="008526D5" w:rsidRDefault="008526D5" w:rsidP="003B7F8A">
      <w:pPr>
        <w:pStyle w:val="Heading2"/>
        <w:numPr>
          <w:ilvl w:val="0"/>
          <w:numId w:val="0"/>
        </w:numPr>
        <w:spacing w:before="0" w:line="240" w:lineRule="auto"/>
        <w:jc w:val="left"/>
        <w:rPr>
          <w:rFonts w:ascii="Calibri" w:hAnsi="Calibri" w:cs="Arial"/>
          <w:sz w:val="24"/>
          <w:szCs w:val="24"/>
        </w:rPr>
      </w:pPr>
      <w:r>
        <w:rPr>
          <w:rFonts w:ascii="Calibri" w:hAnsi="Calibri" w:cs="Arial"/>
          <w:sz w:val="24"/>
          <w:szCs w:val="24"/>
        </w:rPr>
        <w:t>6.1</w:t>
      </w:r>
      <w:r>
        <w:rPr>
          <w:rFonts w:ascii="Calibri" w:hAnsi="Calibri" w:cs="Arial"/>
          <w:sz w:val="24"/>
          <w:szCs w:val="24"/>
        </w:rPr>
        <w:tab/>
      </w:r>
      <w:r w:rsidRPr="008526D5">
        <w:rPr>
          <w:rFonts w:ascii="Calibri" w:hAnsi="Calibri" w:cs="Arial"/>
          <w:sz w:val="24"/>
          <w:szCs w:val="24"/>
        </w:rPr>
        <w:t>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 Short listing of applicants will be done by more than one person wherever possible.</w:t>
      </w:r>
    </w:p>
    <w:p w14:paraId="441AF8F6" w14:textId="33B66B2F" w:rsidR="008526D5" w:rsidRPr="008526D5" w:rsidRDefault="00C4001B" w:rsidP="00D04DFC">
      <w:pPr>
        <w:pStyle w:val="Heading2"/>
        <w:numPr>
          <w:ilvl w:val="0"/>
          <w:numId w:val="0"/>
        </w:numPr>
        <w:spacing w:line="240" w:lineRule="auto"/>
        <w:jc w:val="left"/>
        <w:rPr>
          <w:rFonts w:ascii="Calibri" w:hAnsi="Calibri" w:cs="Arial"/>
          <w:sz w:val="24"/>
          <w:szCs w:val="24"/>
        </w:rPr>
      </w:pPr>
      <w:r>
        <w:rPr>
          <w:rFonts w:ascii="Calibri" w:hAnsi="Calibri" w:cs="Arial"/>
          <w:sz w:val="24"/>
          <w:szCs w:val="24"/>
        </w:rPr>
        <w:t>6.2</w:t>
      </w:r>
      <w:r>
        <w:rPr>
          <w:rFonts w:ascii="Calibri" w:hAnsi="Calibri" w:cs="Arial"/>
          <w:sz w:val="24"/>
          <w:szCs w:val="24"/>
        </w:rPr>
        <w:tab/>
      </w:r>
      <w:r w:rsidR="008526D5" w:rsidRPr="008526D5">
        <w:rPr>
          <w:rFonts w:ascii="Calibri" w:hAnsi="Calibri" w:cs="Arial"/>
          <w:sz w:val="24"/>
          <w:szCs w:val="24"/>
        </w:rPr>
        <w:t xml:space="preserve">Job advertisements will avoid stereotyping or using wording that may discourage groups with a particular protected characteristic from applying. We take steps to ensure that our vacancies are advertised to a diverse labour market. </w:t>
      </w:r>
    </w:p>
    <w:p w14:paraId="48CC47D4" w14:textId="5FD2ECC7" w:rsidR="008526D5" w:rsidRPr="008526D5" w:rsidRDefault="00C4001B" w:rsidP="00D04DFC">
      <w:pPr>
        <w:pStyle w:val="Heading2"/>
        <w:numPr>
          <w:ilvl w:val="0"/>
          <w:numId w:val="0"/>
        </w:numPr>
        <w:spacing w:line="240" w:lineRule="auto"/>
        <w:jc w:val="left"/>
        <w:rPr>
          <w:rFonts w:ascii="Calibri" w:hAnsi="Calibri" w:cs="Arial"/>
          <w:sz w:val="24"/>
          <w:szCs w:val="24"/>
        </w:rPr>
      </w:pPr>
      <w:r>
        <w:rPr>
          <w:rFonts w:ascii="Calibri" w:hAnsi="Calibri" w:cs="Arial"/>
          <w:sz w:val="24"/>
          <w:szCs w:val="24"/>
        </w:rPr>
        <w:t>6.3</w:t>
      </w:r>
      <w:r>
        <w:rPr>
          <w:rFonts w:ascii="Calibri" w:hAnsi="Calibri" w:cs="Arial"/>
          <w:sz w:val="24"/>
          <w:szCs w:val="24"/>
        </w:rPr>
        <w:tab/>
      </w:r>
      <w:r w:rsidR="008526D5" w:rsidRPr="008526D5">
        <w:rPr>
          <w:rFonts w:ascii="Calibri" w:hAnsi="Calibri" w:cs="Arial"/>
          <w:sz w:val="24"/>
          <w:szCs w:val="24"/>
        </w:rPr>
        <w:t xml:space="preserve">Applicants will not be asked about health or disability before a job offer </w:t>
      </w:r>
      <w:r>
        <w:rPr>
          <w:rFonts w:ascii="Calibri" w:hAnsi="Calibri" w:cs="Arial"/>
          <w:sz w:val="24"/>
          <w:szCs w:val="24"/>
        </w:rPr>
        <w:tab/>
      </w:r>
      <w:r w:rsidR="008526D5" w:rsidRPr="008526D5">
        <w:rPr>
          <w:rFonts w:ascii="Calibri" w:hAnsi="Calibri" w:cs="Arial"/>
          <w:sz w:val="24"/>
          <w:szCs w:val="24"/>
        </w:rPr>
        <w:t xml:space="preserve"> made. There are limited exceptions which will only be used with the </w:t>
      </w:r>
      <w:r>
        <w:rPr>
          <w:rFonts w:ascii="Calibri" w:hAnsi="Calibri" w:cs="Arial"/>
          <w:sz w:val="24"/>
          <w:szCs w:val="24"/>
        </w:rPr>
        <w:t>Trust HR provider</w:t>
      </w:r>
      <w:r w:rsidR="008526D5" w:rsidRPr="008526D5">
        <w:rPr>
          <w:rFonts w:ascii="Calibri" w:hAnsi="Calibri" w:cs="Arial"/>
          <w:sz w:val="24"/>
          <w:szCs w:val="24"/>
        </w:rPr>
        <w:t xml:space="preserve"> approval. For example</w:t>
      </w:r>
    </w:p>
    <w:p w14:paraId="5FEC7491" w14:textId="1E593B96" w:rsidR="008526D5" w:rsidRPr="008526D5" w:rsidRDefault="008526D5" w:rsidP="003B7F8A">
      <w:pPr>
        <w:pStyle w:val="Heading2"/>
        <w:numPr>
          <w:ilvl w:val="0"/>
          <w:numId w:val="23"/>
        </w:numPr>
        <w:spacing w:before="0" w:line="240" w:lineRule="auto"/>
        <w:ind w:left="567" w:hanging="283"/>
        <w:jc w:val="left"/>
        <w:rPr>
          <w:rFonts w:ascii="Calibri" w:hAnsi="Calibri" w:cs="Arial"/>
          <w:sz w:val="24"/>
          <w:szCs w:val="24"/>
        </w:rPr>
      </w:pPr>
      <w:r w:rsidRPr="008526D5">
        <w:rPr>
          <w:rFonts w:ascii="Calibri" w:hAnsi="Calibri" w:cs="Arial"/>
          <w:sz w:val="24"/>
          <w:szCs w:val="24"/>
        </w:rPr>
        <w:t>Questions necessary to establish if an applicant can perform an intrinsic part of the job (subject to any reasonable adjustments).</w:t>
      </w:r>
    </w:p>
    <w:p w14:paraId="0D40D5BE" w14:textId="121C8373" w:rsidR="008526D5" w:rsidRPr="008526D5" w:rsidRDefault="008526D5" w:rsidP="003B7F8A">
      <w:pPr>
        <w:pStyle w:val="Heading2"/>
        <w:numPr>
          <w:ilvl w:val="0"/>
          <w:numId w:val="23"/>
        </w:numPr>
        <w:spacing w:before="0" w:line="240" w:lineRule="auto"/>
        <w:ind w:left="567" w:hanging="283"/>
        <w:jc w:val="left"/>
        <w:rPr>
          <w:rFonts w:ascii="Calibri" w:hAnsi="Calibri" w:cs="Arial"/>
          <w:sz w:val="24"/>
          <w:szCs w:val="24"/>
        </w:rPr>
      </w:pPr>
      <w:r w:rsidRPr="008526D5">
        <w:rPr>
          <w:rFonts w:ascii="Calibri" w:hAnsi="Calibri" w:cs="Arial"/>
          <w:sz w:val="24"/>
          <w:szCs w:val="24"/>
        </w:rPr>
        <w:t xml:space="preserve">Questions to establish if an applicant is fit to attend an assessment or any reasonable adjustments that may be needed at interview or assessment. </w:t>
      </w:r>
    </w:p>
    <w:p w14:paraId="0B547F31" w14:textId="5E38B28D" w:rsidR="008526D5" w:rsidRPr="008526D5" w:rsidRDefault="008526D5" w:rsidP="003B7F8A">
      <w:pPr>
        <w:pStyle w:val="Heading2"/>
        <w:numPr>
          <w:ilvl w:val="0"/>
          <w:numId w:val="23"/>
        </w:numPr>
        <w:spacing w:before="0" w:line="240" w:lineRule="auto"/>
        <w:ind w:left="567" w:hanging="283"/>
        <w:jc w:val="left"/>
        <w:rPr>
          <w:rFonts w:ascii="Calibri" w:hAnsi="Calibri" w:cs="Arial"/>
          <w:sz w:val="24"/>
          <w:szCs w:val="24"/>
        </w:rPr>
      </w:pPr>
      <w:r w:rsidRPr="008526D5">
        <w:rPr>
          <w:rFonts w:ascii="Calibri" w:hAnsi="Calibri" w:cs="Arial"/>
          <w:sz w:val="24"/>
          <w:szCs w:val="24"/>
        </w:rPr>
        <w:t>Positive action to recruit disabled persons.</w:t>
      </w:r>
    </w:p>
    <w:p w14:paraId="73A62541" w14:textId="571375A8" w:rsidR="008526D5" w:rsidRPr="00C4001B" w:rsidRDefault="008526D5" w:rsidP="003B7F8A">
      <w:pPr>
        <w:pStyle w:val="Heading2"/>
        <w:numPr>
          <w:ilvl w:val="0"/>
          <w:numId w:val="23"/>
        </w:numPr>
        <w:spacing w:before="0" w:line="240" w:lineRule="auto"/>
        <w:ind w:left="567" w:hanging="283"/>
        <w:jc w:val="left"/>
        <w:rPr>
          <w:rFonts w:ascii="Calibri" w:hAnsi="Calibri" w:cs="Arial"/>
          <w:sz w:val="24"/>
          <w:szCs w:val="24"/>
        </w:rPr>
      </w:pPr>
      <w:r w:rsidRPr="008526D5">
        <w:rPr>
          <w:rFonts w:ascii="Calibri" w:hAnsi="Calibri" w:cs="Arial"/>
          <w:sz w:val="24"/>
          <w:szCs w:val="24"/>
        </w:rPr>
        <w:t>Equal opportunities monitoring (which will not form part of the decision-making process).</w:t>
      </w:r>
    </w:p>
    <w:p w14:paraId="6349A4CB" w14:textId="2C7BBADE" w:rsidR="008526D5" w:rsidRPr="00C4001B" w:rsidRDefault="00AE511D" w:rsidP="00D04DFC">
      <w:pPr>
        <w:pStyle w:val="Heading2"/>
        <w:numPr>
          <w:ilvl w:val="0"/>
          <w:numId w:val="0"/>
        </w:numPr>
        <w:spacing w:line="240" w:lineRule="auto"/>
        <w:jc w:val="left"/>
        <w:rPr>
          <w:rFonts w:ascii="Calibri" w:hAnsi="Calibri" w:cs="Arial"/>
          <w:sz w:val="24"/>
          <w:szCs w:val="24"/>
        </w:rPr>
      </w:pPr>
      <w:r>
        <w:rPr>
          <w:rFonts w:ascii="Calibri" w:hAnsi="Calibri" w:cs="Arial"/>
          <w:sz w:val="24"/>
          <w:szCs w:val="24"/>
        </w:rPr>
        <w:t xml:space="preserve">6.4 </w:t>
      </w:r>
      <w:r>
        <w:rPr>
          <w:rFonts w:ascii="Calibri" w:hAnsi="Calibri" w:cs="Arial"/>
          <w:sz w:val="24"/>
          <w:szCs w:val="24"/>
        </w:rPr>
        <w:tab/>
      </w:r>
      <w:r w:rsidR="008526D5" w:rsidRPr="008526D5">
        <w:rPr>
          <w:rFonts w:ascii="Calibri" w:hAnsi="Calibri" w:cs="Arial"/>
          <w:sz w:val="24"/>
          <w:szCs w:val="24"/>
        </w:rPr>
        <w:t xml:space="preserve">Applicants will not be asked about past or current pregnancy or future intentions related to pregnancy. Applicants will not be asked about matters concerning age, race, religion or belief, sexual orientation, or gender reassignment without the approval of </w:t>
      </w:r>
      <w:r w:rsidR="00C4001B">
        <w:rPr>
          <w:rFonts w:ascii="Calibri" w:hAnsi="Calibri" w:cs="Arial"/>
          <w:sz w:val="24"/>
          <w:szCs w:val="24"/>
        </w:rPr>
        <w:t>the Trust HR provider</w:t>
      </w:r>
      <w:r w:rsidR="008526D5" w:rsidRPr="008526D5">
        <w:rPr>
          <w:rFonts w:ascii="Calibri" w:hAnsi="Calibri" w:cs="Arial"/>
          <w:sz w:val="24"/>
          <w:szCs w:val="24"/>
        </w:rPr>
        <w:t>(who will first consider whether such matters are relevant and may lawfully be taken into account).</w:t>
      </w:r>
    </w:p>
    <w:p w14:paraId="1B43E93F" w14:textId="21BCAAA5" w:rsidR="008526D5" w:rsidRPr="008526D5" w:rsidRDefault="00AE511D" w:rsidP="00D04DFC">
      <w:pPr>
        <w:pStyle w:val="Heading2"/>
        <w:numPr>
          <w:ilvl w:val="0"/>
          <w:numId w:val="0"/>
        </w:numPr>
        <w:spacing w:line="240" w:lineRule="auto"/>
        <w:jc w:val="left"/>
        <w:rPr>
          <w:rFonts w:ascii="Calibri" w:hAnsi="Calibri" w:cs="Arial"/>
          <w:sz w:val="24"/>
          <w:szCs w:val="24"/>
        </w:rPr>
      </w:pPr>
      <w:r>
        <w:rPr>
          <w:rFonts w:ascii="Calibri" w:hAnsi="Calibri" w:cs="Arial"/>
          <w:sz w:val="24"/>
          <w:szCs w:val="24"/>
        </w:rPr>
        <w:t>6.5</w:t>
      </w:r>
      <w:r>
        <w:rPr>
          <w:rFonts w:ascii="Calibri" w:hAnsi="Calibri" w:cs="Arial"/>
          <w:sz w:val="24"/>
          <w:szCs w:val="24"/>
        </w:rPr>
        <w:tab/>
      </w:r>
      <w:r w:rsidR="008526D5" w:rsidRPr="008526D5">
        <w:rPr>
          <w:rFonts w:ascii="Calibri" w:hAnsi="Calibri" w:cs="Arial"/>
          <w:sz w:val="24"/>
          <w:szCs w:val="24"/>
        </w:rPr>
        <w:t>We are required by law to ensure that all staff are entitled to work in the UK. Assumptions about immigration status will not be made based on appearance or apparent nationality. All prospective employees, regardless of nationality, will be expected to produce original documents (such as a passport) before employment starts, to satisfy current immigration legislation. The list of acceptable documents is available from the UK Border Agency.</w:t>
      </w:r>
    </w:p>
    <w:p w14:paraId="73D1A5E1" w14:textId="242D85C2" w:rsidR="008526D5" w:rsidRDefault="00AE511D" w:rsidP="00D04DFC">
      <w:pPr>
        <w:pStyle w:val="Heading2"/>
        <w:numPr>
          <w:ilvl w:val="0"/>
          <w:numId w:val="0"/>
        </w:numPr>
        <w:spacing w:line="240" w:lineRule="auto"/>
        <w:jc w:val="left"/>
        <w:rPr>
          <w:rFonts w:ascii="Calibri" w:hAnsi="Calibri" w:cs="Arial"/>
          <w:sz w:val="24"/>
          <w:szCs w:val="24"/>
        </w:rPr>
      </w:pPr>
      <w:r>
        <w:rPr>
          <w:rFonts w:ascii="Calibri" w:hAnsi="Calibri" w:cs="Arial"/>
          <w:sz w:val="24"/>
          <w:szCs w:val="24"/>
        </w:rPr>
        <w:t>6.6</w:t>
      </w:r>
      <w:r>
        <w:rPr>
          <w:rFonts w:ascii="Calibri" w:hAnsi="Calibri" w:cs="Arial"/>
          <w:sz w:val="24"/>
          <w:szCs w:val="24"/>
        </w:rPr>
        <w:tab/>
      </w:r>
      <w:r w:rsidR="008526D5" w:rsidRPr="00C4001B">
        <w:rPr>
          <w:rFonts w:ascii="Calibri" w:hAnsi="Calibri" w:cs="Arial"/>
          <w:sz w:val="24"/>
          <w:szCs w:val="24"/>
        </w:rPr>
        <w:t xml:space="preserve">To ensure that this policy is operating effectively, and to identify groups that may be underrepresented or disadvantaged in our organisation, we monitor </w:t>
      </w:r>
      <w:r w:rsidR="008526D5" w:rsidRPr="00C4001B">
        <w:rPr>
          <w:rFonts w:ascii="Calibri" w:hAnsi="Calibri" w:cs="Arial"/>
          <w:sz w:val="24"/>
          <w:szCs w:val="24"/>
        </w:rPr>
        <w:lastRenderedPageBreak/>
        <w:t>applicants' ethnic group, gender, disability, sexual orientation, religion and age as part of the recruitment procedure. Provision of this information is voluntary and it will not adversely affect an applicant's chances of recruitment or any other decision related to their employment. The information is removed from applications before short listing, and kept in an anonymised format solely for the purposes stated in this policy. Analysing this data helps us take appropriate steps to avoid discrimination and improve equality and diversity.</w:t>
      </w:r>
    </w:p>
    <w:p w14:paraId="44BD434E" w14:textId="4D27D727" w:rsidR="00AE511D" w:rsidRPr="00AE511D" w:rsidRDefault="00AE511D" w:rsidP="00D04DFC">
      <w:pPr>
        <w:pStyle w:val="Heading2"/>
        <w:numPr>
          <w:ilvl w:val="0"/>
          <w:numId w:val="0"/>
        </w:numPr>
        <w:spacing w:line="240" w:lineRule="auto"/>
        <w:jc w:val="left"/>
        <w:rPr>
          <w:rFonts w:ascii="Calibri" w:hAnsi="Calibri" w:cs="Arial"/>
          <w:sz w:val="24"/>
          <w:szCs w:val="24"/>
        </w:rPr>
      </w:pPr>
      <w:r w:rsidRPr="00AE511D">
        <w:rPr>
          <w:rFonts w:ascii="Calibri" w:hAnsi="Calibri" w:cs="Arial"/>
          <w:sz w:val="24"/>
          <w:szCs w:val="24"/>
        </w:rPr>
        <w:t>7.</w:t>
      </w:r>
      <w:r w:rsidRPr="00AE511D">
        <w:rPr>
          <w:rFonts w:ascii="Calibri" w:hAnsi="Calibri" w:cs="Arial"/>
          <w:sz w:val="24"/>
          <w:szCs w:val="24"/>
        </w:rPr>
        <w:tab/>
      </w:r>
      <w:r w:rsidRPr="00AE511D">
        <w:rPr>
          <w:rFonts w:ascii="Calibri" w:hAnsi="Calibri" w:cs="Arial"/>
          <w:b/>
          <w:bCs/>
          <w:sz w:val="24"/>
          <w:szCs w:val="24"/>
        </w:rPr>
        <w:t>Staff training and promotion and conditions of service</w:t>
      </w:r>
    </w:p>
    <w:p w14:paraId="46E0B4A6" w14:textId="3283F5B8" w:rsidR="00AE511D" w:rsidRPr="00AE511D" w:rsidRDefault="00AE511D" w:rsidP="003B7F8A">
      <w:pPr>
        <w:pStyle w:val="Heading2"/>
        <w:numPr>
          <w:ilvl w:val="0"/>
          <w:numId w:val="0"/>
        </w:numPr>
        <w:spacing w:before="0" w:line="240" w:lineRule="auto"/>
        <w:jc w:val="left"/>
        <w:rPr>
          <w:rFonts w:ascii="Calibri" w:hAnsi="Calibri" w:cs="Arial"/>
          <w:sz w:val="24"/>
          <w:szCs w:val="24"/>
        </w:rPr>
      </w:pPr>
      <w:r>
        <w:rPr>
          <w:rFonts w:ascii="Calibri" w:hAnsi="Calibri" w:cs="Arial"/>
          <w:sz w:val="24"/>
          <w:szCs w:val="24"/>
        </w:rPr>
        <w:t>7.1</w:t>
      </w:r>
      <w:r>
        <w:rPr>
          <w:rFonts w:ascii="Calibri" w:hAnsi="Calibri" w:cs="Arial"/>
          <w:sz w:val="24"/>
          <w:szCs w:val="24"/>
        </w:rPr>
        <w:tab/>
      </w:r>
      <w:r w:rsidRPr="00AE511D">
        <w:rPr>
          <w:rFonts w:ascii="Calibri" w:hAnsi="Calibri" w:cs="Arial"/>
          <w:sz w:val="24"/>
          <w:szCs w:val="24"/>
        </w:rPr>
        <w:t xml:space="preserve">Staff training needs will be identified through regular staff appraisals. All staff will be given appropriate access to training to enable them to progress within the organisation and all promotion decisions will be made on the basis of merit. </w:t>
      </w:r>
    </w:p>
    <w:p w14:paraId="357F2AA8" w14:textId="5AC3BEE1" w:rsidR="00AE511D" w:rsidRPr="00AE511D" w:rsidRDefault="00601208" w:rsidP="00D04DFC">
      <w:pPr>
        <w:pStyle w:val="Heading2"/>
        <w:numPr>
          <w:ilvl w:val="0"/>
          <w:numId w:val="0"/>
        </w:numPr>
        <w:spacing w:line="240" w:lineRule="auto"/>
        <w:jc w:val="left"/>
        <w:rPr>
          <w:rFonts w:ascii="Calibri" w:hAnsi="Calibri" w:cs="Arial"/>
          <w:sz w:val="24"/>
          <w:szCs w:val="24"/>
        </w:rPr>
      </w:pPr>
      <w:r>
        <w:rPr>
          <w:rFonts w:ascii="Calibri" w:hAnsi="Calibri" w:cs="Arial"/>
          <w:sz w:val="24"/>
          <w:szCs w:val="24"/>
        </w:rPr>
        <w:t>7.2</w:t>
      </w:r>
      <w:r>
        <w:rPr>
          <w:rFonts w:ascii="Calibri" w:hAnsi="Calibri" w:cs="Arial"/>
          <w:sz w:val="24"/>
          <w:szCs w:val="24"/>
        </w:rPr>
        <w:tab/>
      </w:r>
      <w:r w:rsidR="00AE511D" w:rsidRPr="00AE511D">
        <w:rPr>
          <w:rFonts w:ascii="Calibri" w:hAnsi="Calibri" w:cs="Arial"/>
          <w:sz w:val="24"/>
          <w:szCs w:val="24"/>
        </w:rPr>
        <w:t>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w:t>
      </w:r>
    </w:p>
    <w:p w14:paraId="61170BD3" w14:textId="228C0E1D" w:rsidR="00D623E6" w:rsidRPr="00C4001B" w:rsidRDefault="00601208" w:rsidP="00D04DFC">
      <w:pPr>
        <w:pStyle w:val="Heading2"/>
        <w:numPr>
          <w:ilvl w:val="0"/>
          <w:numId w:val="0"/>
        </w:numPr>
        <w:spacing w:line="240" w:lineRule="auto"/>
        <w:jc w:val="left"/>
        <w:rPr>
          <w:rFonts w:ascii="Calibri" w:hAnsi="Calibri" w:cs="Arial"/>
          <w:sz w:val="24"/>
          <w:szCs w:val="24"/>
        </w:rPr>
      </w:pPr>
      <w:r>
        <w:rPr>
          <w:rFonts w:ascii="Calibri" w:hAnsi="Calibri" w:cs="Arial"/>
          <w:sz w:val="24"/>
          <w:szCs w:val="24"/>
        </w:rPr>
        <w:t>7.3</w:t>
      </w:r>
      <w:r>
        <w:rPr>
          <w:rFonts w:ascii="Calibri" w:hAnsi="Calibri" w:cs="Arial"/>
          <w:sz w:val="24"/>
          <w:szCs w:val="24"/>
        </w:rPr>
        <w:tab/>
      </w:r>
      <w:r w:rsidR="00AE511D" w:rsidRPr="00AE511D">
        <w:rPr>
          <w:rFonts w:ascii="Calibri" w:hAnsi="Calibri" w:cs="Arial"/>
          <w:sz w:val="24"/>
          <w:szCs w:val="24"/>
        </w:rPr>
        <w:t>Our conditions of service, benefits and facilities are reviewed regularly to ensure that they equal opportunities for all.</w:t>
      </w:r>
      <w:r w:rsidR="00D623E6">
        <w:rPr>
          <w:rFonts w:ascii="Calibri" w:hAnsi="Calibri" w:cs="Arial"/>
          <w:sz w:val="24"/>
          <w:szCs w:val="24"/>
        </w:rPr>
        <w:br/>
      </w:r>
    </w:p>
    <w:p w14:paraId="0F04CF0D" w14:textId="7370EB8C" w:rsidR="00025219" w:rsidRPr="008C790B" w:rsidRDefault="00601208" w:rsidP="00D04DFC">
      <w:pPr>
        <w:pStyle w:val="Heading2"/>
        <w:numPr>
          <w:ilvl w:val="0"/>
          <w:numId w:val="0"/>
        </w:numPr>
        <w:spacing w:before="0" w:line="240" w:lineRule="auto"/>
        <w:jc w:val="left"/>
        <w:rPr>
          <w:rFonts w:ascii="Calibri" w:hAnsi="Calibri" w:cs="Arial"/>
          <w:b/>
          <w:bCs/>
          <w:sz w:val="24"/>
          <w:szCs w:val="24"/>
        </w:rPr>
      </w:pPr>
      <w:bookmarkStart w:id="13" w:name="a648169"/>
      <w:bookmarkStart w:id="14" w:name="_Toc277785255"/>
      <w:r>
        <w:rPr>
          <w:rFonts w:ascii="Calibri" w:hAnsi="Calibri" w:cs="Arial"/>
          <w:b/>
          <w:bCs/>
          <w:sz w:val="24"/>
          <w:szCs w:val="24"/>
        </w:rPr>
        <w:t>8</w:t>
      </w:r>
      <w:r w:rsidR="00DB78E0" w:rsidRPr="008C790B">
        <w:rPr>
          <w:rFonts w:ascii="Calibri" w:hAnsi="Calibri" w:cs="Arial"/>
          <w:b/>
          <w:bCs/>
          <w:sz w:val="24"/>
          <w:szCs w:val="24"/>
        </w:rPr>
        <w:t>.</w:t>
      </w:r>
      <w:r w:rsidR="00DB78E0" w:rsidRPr="008C790B">
        <w:rPr>
          <w:rFonts w:ascii="Calibri" w:hAnsi="Calibri" w:cs="Arial"/>
          <w:b/>
          <w:bCs/>
          <w:sz w:val="24"/>
          <w:szCs w:val="24"/>
        </w:rPr>
        <w:tab/>
        <w:t xml:space="preserve"> Termination of E</w:t>
      </w:r>
      <w:r w:rsidR="00F67090" w:rsidRPr="008C790B">
        <w:rPr>
          <w:rFonts w:ascii="Calibri" w:hAnsi="Calibri" w:cs="Arial"/>
          <w:b/>
          <w:bCs/>
          <w:sz w:val="24"/>
          <w:szCs w:val="24"/>
        </w:rPr>
        <w:t>mployment</w:t>
      </w:r>
      <w:bookmarkEnd w:id="13"/>
      <w:bookmarkEnd w:id="14"/>
    </w:p>
    <w:p w14:paraId="0F04CF0F" w14:textId="11CD1F53" w:rsidR="00025219" w:rsidRPr="008C790B" w:rsidRDefault="00DB78E0" w:rsidP="00D04DFC">
      <w:pPr>
        <w:pStyle w:val="Heading2"/>
        <w:numPr>
          <w:ilvl w:val="0"/>
          <w:numId w:val="0"/>
        </w:numPr>
        <w:spacing w:before="0" w:line="240" w:lineRule="auto"/>
        <w:jc w:val="left"/>
        <w:rPr>
          <w:rFonts w:ascii="Calibri" w:hAnsi="Calibri" w:cs="Arial"/>
          <w:sz w:val="24"/>
          <w:szCs w:val="24"/>
        </w:rPr>
      </w:pPr>
      <w:r w:rsidRPr="008C790B">
        <w:rPr>
          <w:rFonts w:ascii="Calibri" w:hAnsi="Calibri" w:cs="Arial"/>
          <w:sz w:val="24"/>
          <w:szCs w:val="24"/>
        </w:rPr>
        <w:t xml:space="preserve">We will ensure that disciplinary procedures and penalties are applied without discrimination, whether they result in disciplinary warnings, dismissal or other disciplinary action. </w:t>
      </w:r>
      <w:r w:rsidR="00F67090" w:rsidRPr="008C790B">
        <w:rPr>
          <w:rFonts w:ascii="Calibri" w:hAnsi="Calibri" w:cs="Arial"/>
          <w:sz w:val="24"/>
          <w:szCs w:val="24"/>
        </w:rPr>
        <w:t>We will ensure that redundancy criteria and procedures are fair and object</w:t>
      </w:r>
      <w:r w:rsidR="00601208">
        <w:rPr>
          <w:rFonts w:ascii="Calibri" w:hAnsi="Calibri" w:cs="Arial"/>
          <w:sz w:val="24"/>
          <w:szCs w:val="24"/>
        </w:rPr>
        <w:t xml:space="preserve"> </w:t>
      </w:r>
      <w:r w:rsidR="00F67090" w:rsidRPr="008C790B">
        <w:rPr>
          <w:rFonts w:ascii="Calibri" w:hAnsi="Calibri" w:cs="Arial"/>
          <w:sz w:val="24"/>
          <w:szCs w:val="24"/>
        </w:rPr>
        <w:t>and are not directly or indirectly discriminatory.</w:t>
      </w:r>
    </w:p>
    <w:p w14:paraId="0F04CF10" w14:textId="77777777" w:rsidR="004F49EF" w:rsidRPr="008C790B" w:rsidRDefault="004F49EF" w:rsidP="00D04DFC">
      <w:pPr>
        <w:pStyle w:val="Heading2"/>
        <w:numPr>
          <w:ilvl w:val="0"/>
          <w:numId w:val="0"/>
        </w:numPr>
        <w:spacing w:before="0" w:line="240" w:lineRule="auto"/>
        <w:jc w:val="left"/>
        <w:rPr>
          <w:rFonts w:ascii="Calibri" w:hAnsi="Calibri" w:cs="Arial"/>
          <w:b/>
          <w:bCs/>
          <w:sz w:val="24"/>
          <w:szCs w:val="24"/>
        </w:rPr>
      </w:pPr>
      <w:bookmarkStart w:id="15" w:name="a825706"/>
      <w:bookmarkStart w:id="16" w:name="_Toc277785256"/>
    </w:p>
    <w:p w14:paraId="0F04CF11" w14:textId="1382D749" w:rsidR="00025219" w:rsidRPr="008C790B" w:rsidRDefault="00601208" w:rsidP="00D04DFC">
      <w:pPr>
        <w:pStyle w:val="Heading2"/>
        <w:numPr>
          <w:ilvl w:val="0"/>
          <w:numId w:val="0"/>
        </w:numPr>
        <w:spacing w:before="0" w:line="240" w:lineRule="auto"/>
        <w:jc w:val="left"/>
        <w:rPr>
          <w:rFonts w:ascii="Calibri" w:hAnsi="Calibri" w:cs="Arial"/>
          <w:b/>
          <w:bCs/>
          <w:sz w:val="24"/>
          <w:szCs w:val="24"/>
        </w:rPr>
      </w:pPr>
      <w:r>
        <w:rPr>
          <w:rFonts w:ascii="Calibri" w:hAnsi="Calibri" w:cs="Arial"/>
          <w:b/>
          <w:bCs/>
          <w:sz w:val="24"/>
          <w:szCs w:val="24"/>
        </w:rPr>
        <w:t>9</w:t>
      </w:r>
      <w:r w:rsidR="00DB78E0" w:rsidRPr="008C790B">
        <w:rPr>
          <w:rFonts w:ascii="Calibri" w:hAnsi="Calibri" w:cs="Arial"/>
          <w:b/>
          <w:bCs/>
          <w:sz w:val="24"/>
          <w:szCs w:val="24"/>
        </w:rPr>
        <w:t>.</w:t>
      </w:r>
      <w:r w:rsidR="00DB78E0" w:rsidRPr="008C790B">
        <w:rPr>
          <w:rFonts w:ascii="Calibri" w:hAnsi="Calibri" w:cs="Arial"/>
          <w:b/>
          <w:bCs/>
          <w:sz w:val="24"/>
          <w:szCs w:val="24"/>
        </w:rPr>
        <w:tab/>
      </w:r>
      <w:r w:rsidR="00F67090" w:rsidRPr="008C790B">
        <w:rPr>
          <w:rFonts w:ascii="Calibri" w:hAnsi="Calibri" w:cs="Arial"/>
          <w:b/>
          <w:bCs/>
          <w:sz w:val="24"/>
          <w:szCs w:val="24"/>
        </w:rPr>
        <w:t>Disability discrimination</w:t>
      </w:r>
      <w:bookmarkEnd w:id="15"/>
      <w:bookmarkEnd w:id="16"/>
    </w:p>
    <w:p w14:paraId="0F04CF12" w14:textId="3188E779" w:rsidR="0089184C" w:rsidRPr="008C790B" w:rsidRDefault="00F67090" w:rsidP="00D04DFC">
      <w:pPr>
        <w:pStyle w:val="Heading2"/>
        <w:numPr>
          <w:ilvl w:val="0"/>
          <w:numId w:val="0"/>
        </w:numPr>
        <w:spacing w:before="0" w:line="240" w:lineRule="auto"/>
        <w:jc w:val="left"/>
        <w:rPr>
          <w:rFonts w:ascii="Calibri" w:hAnsi="Calibri" w:cs="Arial"/>
          <w:sz w:val="24"/>
          <w:szCs w:val="24"/>
        </w:rPr>
      </w:pPr>
      <w:r w:rsidRPr="008C790B">
        <w:rPr>
          <w:rFonts w:ascii="Calibri" w:hAnsi="Calibri" w:cs="Arial"/>
          <w:sz w:val="24"/>
          <w:szCs w:val="24"/>
        </w:rPr>
        <w:t xml:space="preserve">If you are disabled or become disabled, we encourage you to tell us about your condition so that we can support you as appropriate. </w:t>
      </w:r>
    </w:p>
    <w:p w14:paraId="0F04CF13" w14:textId="04B97ADD" w:rsidR="002249DD" w:rsidRPr="008C790B" w:rsidRDefault="00187E72" w:rsidP="00D04DFC">
      <w:pPr>
        <w:pStyle w:val="Heading2"/>
        <w:numPr>
          <w:ilvl w:val="0"/>
          <w:numId w:val="0"/>
        </w:numPr>
        <w:spacing w:before="0" w:line="240" w:lineRule="auto"/>
        <w:jc w:val="left"/>
        <w:rPr>
          <w:rFonts w:ascii="Calibri" w:hAnsi="Calibri" w:cs="Arial"/>
          <w:sz w:val="24"/>
          <w:szCs w:val="24"/>
        </w:rPr>
      </w:pPr>
      <w:r w:rsidRPr="008C790B">
        <w:rPr>
          <w:rFonts w:ascii="Calibri" w:hAnsi="Calibri" w:cs="Arial"/>
          <w:sz w:val="24"/>
          <w:szCs w:val="24"/>
        </w:rPr>
        <w:t>If</w:t>
      </w:r>
      <w:r w:rsidR="00F67090" w:rsidRPr="008C790B">
        <w:rPr>
          <w:rFonts w:ascii="Calibri" w:hAnsi="Calibri" w:cs="Arial"/>
          <w:sz w:val="24"/>
          <w:szCs w:val="24"/>
        </w:rPr>
        <w:t xml:space="preserve"> you experience difficulties at work because of your disability, you </w:t>
      </w:r>
      <w:r w:rsidR="0089184C" w:rsidRPr="008C790B">
        <w:rPr>
          <w:rFonts w:ascii="Calibri" w:hAnsi="Calibri" w:cs="Arial"/>
          <w:sz w:val="24"/>
          <w:szCs w:val="24"/>
        </w:rPr>
        <w:t xml:space="preserve">should speak to </w:t>
      </w:r>
      <w:r w:rsidR="003E5F1F" w:rsidRPr="008C790B">
        <w:rPr>
          <w:rFonts w:ascii="Calibri" w:hAnsi="Calibri" w:cs="Arial"/>
          <w:sz w:val="24"/>
          <w:szCs w:val="24"/>
        </w:rPr>
        <w:t>your line manager</w:t>
      </w:r>
      <w:r w:rsidR="00F67090" w:rsidRPr="008C790B">
        <w:rPr>
          <w:rFonts w:ascii="Calibri" w:hAnsi="Calibri" w:cs="Arial"/>
          <w:sz w:val="24"/>
          <w:szCs w:val="24"/>
        </w:rPr>
        <w:t xml:space="preserve"> to discuss any reasonable adjustments that would help overcome or minimise the </w:t>
      </w:r>
      <w:r w:rsidR="003E5F1F" w:rsidRPr="008C790B">
        <w:rPr>
          <w:rFonts w:ascii="Calibri" w:hAnsi="Calibri" w:cs="Arial"/>
          <w:sz w:val="24"/>
          <w:szCs w:val="24"/>
        </w:rPr>
        <w:t>difficulty.  Your line manager</w:t>
      </w:r>
      <w:r w:rsidR="00F67090" w:rsidRPr="008C790B">
        <w:rPr>
          <w:rFonts w:ascii="Calibri" w:hAnsi="Calibri" w:cs="Arial"/>
          <w:sz w:val="24"/>
          <w:szCs w:val="24"/>
        </w:rPr>
        <w:t xml:space="preserve"> may wish to consult with you and your medical adviser(s) about possible adjustments. We will consider the matter carefully and try to accommodate your </w:t>
      </w:r>
      <w:r w:rsidRPr="008C790B">
        <w:rPr>
          <w:rFonts w:ascii="Calibri" w:hAnsi="Calibri" w:cs="Arial"/>
          <w:sz w:val="24"/>
          <w:szCs w:val="24"/>
        </w:rPr>
        <w:t xml:space="preserve">needs. </w:t>
      </w:r>
      <w:r w:rsidR="00F67090" w:rsidRPr="008C790B">
        <w:rPr>
          <w:rFonts w:ascii="Calibri" w:hAnsi="Calibri" w:cs="Arial"/>
          <w:sz w:val="24"/>
          <w:szCs w:val="24"/>
        </w:rPr>
        <w:t xml:space="preserve">If we consider a particular adjustment would not be </w:t>
      </w:r>
      <w:r w:rsidR="00601208" w:rsidRPr="008C790B">
        <w:rPr>
          <w:rFonts w:ascii="Calibri" w:hAnsi="Calibri" w:cs="Arial"/>
          <w:sz w:val="24"/>
          <w:szCs w:val="24"/>
        </w:rPr>
        <w:t>reasonable,</w:t>
      </w:r>
      <w:r w:rsidR="00F67090" w:rsidRPr="008C790B">
        <w:rPr>
          <w:rFonts w:ascii="Calibri" w:hAnsi="Calibri" w:cs="Arial"/>
          <w:sz w:val="24"/>
          <w:szCs w:val="24"/>
        </w:rPr>
        <w:t xml:space="preserve"> we will explain our reasons and try to find an alternative solution where possible. </w:t>
      </w:r>
    </w:p>
    <w:p w14:paraId="0F04CF14" w14:textId="72063EC8" w:rsidR="00025219" w:rsidRPr="008C790B" w:rsidRDefault="00F67090" w:rsidP="00D04DFC">
      <w:pPr>
        <w:pStyle w:val="Heading2"/>
        <w:numPr>
          <w:ilvl w:val="0"/>
          <w:numId w:val="0"/>
        </w:numPr>
        <w:spacing w:before="0" w:line="240" w:lineRule="auto"/>
        <w:jc w:val="left"/>
        <w:rPr>
          <w:rFonts w:ascii="Calibri" w:hAnsi="Calibri" w:cs="Arial"/>
          <w:sz w:val="24"/>
          <w:szCs w:val="24"/>
        </w:rPr>
      </w:pPr>
      <w:r w:rsidRPr="008C790B">
        <w:rPr>
          <w:rFonts w:ascii="Calibri" w:hAnsi="Calibri" w:cs="Arial"/>
          <w:sz w:val="24"/>
          <w:szCs w:val="24"/>
        </w:rPr>
        <w:t xml:space="preserve">We will monitor the physical features of our premises to consider </w:t>
      </w:r>
      <w:r w:rsidR="00601208">
        <w:rPr>
          <w:rFonts w:ascii="Calibri" w:hAnsi="Calibri" w:cs="Arial"/>
          <w:sz w:val="24"/>
          <w:szCs w:val="24"/>
        </w:rPr>
        <w:t xml:space="preserve">whether they </w:t>
      </w:r>
      <w:r w:rsidRPr="008C790B">
        <w:rPr>
          <w:rFonts w:ascii="Calibri" w:hAnsi="Calibri" w:cs="Arial"/>
          <w:sz w:val="24"/>
          <w:szCs w:val="24"/>
        </w:rPr>
        <w:t xml:space="preserve">place disabled workers, job applicants at a substantial disadvantage compared to other staff. Where reasonable, we will take steps to improve access for </w:t>
      </w:r>
      <w:r w:rsidR="00495757" w:rsidRPr="008C790B">
        <w:rPr>
          <w:rFonts w:ascii="Calibri" w:hAnsi="Calibri" w:cs="Arial"/>
          <w:sz w:val="24"/>
          <w:szCs w:val="24"/>
        </w:rPr>
        <w:t>disabled staff</w:t>
      </w:r>
      <w:r w:rsidRPr="008C790B">
        <w:rPr>
          <w:rFonts w:ascii="Calibri" w:hAnsi="Calibri" w:cs="Arial"/>
          <w:sz w:val="24"/>
          <w:szCs w:val="24"/>
        </w:rPr>
        <w:t>.</w:t>
      </w:r>
      <w:r w:rsidR="00D623E6">
        <w:rPr>
          <w:rFonts w:ascii="Calibri" w:hAnsi="Calibri" w:cs="Arial"/>
          <w:sz w:val="24"/>
          <w:szCs w:val="24"/>
        </w:rPr>
        <w:br/>
      </w:r>
    </w:p>
    <w:p w14:paraId="0F04CF15" w14:textId="56AEB272" w:rsidR="00025219" w:rsidRPr="008C790B" w:rsidRDefault="00601208" w:rsidP="00D04DFC">
      <w:pPr>
        <w:pStyle w:val="Heading2"/>
        <w:numPr>
          <w:ilvl w:val="0"/>
          <w:numId w:val="0"/>
        </w:numPr>
        <w:spacing w:before="0" w:line="240" w:lineRule="auto"/>
        <w:jc w:val="left"/>
        <w:rPr>
          <w:rFonts w:ascii="Calibri" w:hAnsi="Calibri" w:cs="Arial"/>
          <w:b/>
          <w:bCs/>
          <w:sz w:val="24"/>
          <w:szCs w:val="24"/>
        </w:rPr>
      </w:pPr>
      <w:bookmarkStart w:id="17" w:name="a156828"/>
      <w:bookmarkStart w:id="18" w:name="_Toc277785257"/>
      <w:r>
        <w:rPr>
          <w:rFonts w:ascii="Calibri" w:hAnsi="Calibri" w:cs="Arial"/>
          <w:b/>
          <w:bCs/>
          <w:sz w:val="24"/>
          <w:szCs w:val="24"/>
        </w:rPr>
        <w:t>10</w:t>
      </w:r>
      <w:r w:rsidR="00123C2F" w:rsidRPr="008C790B">
        <w:rPr>
          <w:rFonts w:ascii="Calibri" w:hAnsi="Calibri" w:cs="Arial"/>
          <w:b/>
          <w:bCs/>
          <w:sz w:val="24"/>
          <w:szCs w:val="24"/>
        </w:rPr>
        <w:t>.</w:t>
      </w:r>
      <w:r w:rsidR="00123C2F" w:rsidRPr="008C790B">
        <w:rPr>
          <w:rFonts w:ascii="Calibri" w:hAnsi="Calibri" w:cs="Arial"/>
          <w:b/>
          <w:bCs/>
          <w:sz w:val="24"/>
          <w:szCs w:val="24"/>
        </w:rPr>
        <w:tab/>
        <w:t xml:space="preserve">Fixed-term employees, Casual </w:t>
      </w:r>
      <w:r w:rsidR="002249DD" w:rsidRPr="008C790B">
        <w:rPr>
          <w:rFonts w:ascii="Calibri" w:hAnsi="Calibri" w:cs="Arial"/>
          <w:b/>
          <w:bCs/>
          <w:sz w:val="24"/>
          <w:szCs w:val="24"/>
        </w:rPr>
        <w:t>and Agency W</w:t>
      </w:r>
      <w:r w:rsidR="00F67090" w:rsidRPr="008C790B">
        <w:rPr>
          <w:rFonts w:ascii="Calibri" w:hAnsi="Calibri" w:cs="Arial"/>
          <w:b/>
          <w:bCs/>
          <w:sz w:val="24"/>
          <w:szCs w:val="24"/>
        </w:rPr>
        <w:t>orkers</w:t>
      </w:r>
      <w:bookmarkEnd w:id="17"/>
      <w:bookmarkEnd w:id="18"/>
    </w:p>
    <w:p w14:paraId="0F04CF16" w14:textId="74A36D19" w:rsidR="00025219" w:rsidRPr="008C790B" w:rsidRDefault="00601208" w:rsidP="00D04DFC">
      <w:pPr>
        <w:pStyle w:val="Bodysubclause"/>
        <w:spacing w:before="0" w:line="240" w:lineRule="auto"/>
        <w:ind w:left="0"/>
        <w:jc w:val="left"/>
        <w:rPr>
          <w:rFonts w:ascii="Calibri" w:hAnsi="Calibri" w:cs="Arial"/>
          <w:sz w:val="24"/>
          <w:szCs w:val="24"/>
        </w:rPr>
      </w:pPr>
      <w:r w:rsidRPr="008C790B">
        <w:rPr>
          <w:rFonts w:ascii="Calibri" w:hAnsi="Calibri" w:cs="Arial"/>
          <w:sz w:val="24"/>
          <w:szCs w:val="24"/>
        </w:rPr>
        <w:lastRenderedPageBreak/>
        <w:t>We monitor our use of fixed-term employees, casual and agency workers, and</w:t>
      </w:r>
      <w:r>
        <w:rPr>
          <w:rFonts w:ascii="Calibri" w:hAnsi="Calibri" w:cs="Arial"/>
          <w:sz w:val="24"/>
          <w:szCs w:val="24"/>
        </w:rPr>
        <w:t xml:space="preserve"> </w:t>
      </w:r>
      <w:r w:rsidRPr="008C790B">
        <w:rPr>
          <w:rFonts w:ascii="Calibri" w:hAnsi="Calibri" w:cs="Arial"/>
          <w:sz w:val="24"/>
          <w:szCs w:val="24"/>
        </w:rPr>
        <w:t>their conditions of service, to ensure that they are being offered appropriate access to benefits, training, promotion and permanent employment opportunities. We will, where relevant, monitor their progress to ensure that they are accessing permanent vacancies.</w:t>
      </w:r>
      <w:r w:rsidR="00D623E6">
        <w:rPr>
          <w:rFonts w:ascii="Calibri" w:hAnsi="Calibri" w:cs="Arial"/>
          <w:sz w:val="24"/>
          <w:szCs w:val="24"/>
        </w:rPr>
        <w:br/>
      </w:r>
      <w:r w:rsidR="0074268C" w:rsidRPr="008C790B">
        <w:rPr>
          <w:rFonts w:ascii="Calibri" w:hAnsi="Calibri" w:cs="Arial"/>
          <w:sz w:val="24"/>
          <w:szCs w:val="24"/>
        </w:rPr>
        <w:tab/>
      </w:r>
    </w:p>
    <w:p w14:paraId="0F04CF17" w14:textId="3BF030B3" w:rsidR="00025219" w:rsidRPr="008C790B" w:rsidRDefault="0074268C" w:rsidP="00D04DFC">
      <w:pPr>
        <w:pStyle w:val="Heading2"/>
        <w:numPr>
          <w:ilvl w:val="0"/>
          <w:numId w:val="0"/>
        </w:numPr>
        <w:spacing w:before="0" w:line="240" w:lineRule="auto"/>
        <w:jc w:val="left"/>
        <w:rPr>
          <w:rFonts w:ascii="Calibri" w:hAnsi="Calibri" w:cs="Arial"/>
          <w:b/>
          <w:bCs/>
          <w:sz w:val="24"/>
          <w:szCs w:val="24"/>
        </w:rPr>
      </w:pPr>
      <w:bookmarkStart w:id="19" w:name="a195508"/>
      <w:bookmarkStart w:id="20" w:name="_Toc277785258"/>
      <w:r w:rsidRPr="008C790B">
        <w:rPr>
          <w:rFonts w:ascii="Calibri" w:hAnsi="Calibri" w:cs="Arial"/>
          <w:b/>
          <w:bCs/>
          <w:sz w:val="24"/>
          <w:szCs w:val="24"/>
        </w:rPr>
        <w:t>1</w:t>
      </w:r>
      <w:r w:rsidR="00601208">
        <w:rPr>
          <w:rFonts w:ascii="Calibri" w:hAnsi="Calibri" w:cs="Arial"/>
          <w:b/>
          <w:bCs/>
          <w:sz w:val="24"/>
          <w:szCs w:val="24"/>
        </w:rPr>
        <w:t>1</w:t>
      </w:r>
      <w:r w:rsidRPr="008C790B">
        <w:rPr>
          <w:rFonts w:ascii="Calibri" w:hAnsi="Calibri" w:cs="Arial"/>
          <w:b/>
          <w:bCs/>
          <w:sz w:val="24"/>
          <w:szCs w:val="24"/>
        </w:rPr>
        <w:t>.</w:t>
      </w:r>
      <w:r w:rsidRPr="008C790B">
        <w:rPr>
          <w:rFonts w:ascii="Calibri" w:hAnsi="Calibri" w:cs="Arial"/>
          <w:b/>
          <w:bCs/>
          <w:sz w:val="24"/>
          <w:szCs w:val="24"/>
        </w:rPr>
        <w:tab/>
      </w:r>
      <w:r w:rsidR="00F67090" w:rsidRPr="008C790B">
        <w:rPr>
          <w:rFonts w:ascii="Calibri" w:hAnsi="Calibri" w:cs="Arial"/>
          <w:b/>
          <w:bCs/>
          <w:sz w:val="24"/>
          <w:szCs w:val="24"/>
        </w:rPr>
        <w:t>Part-time work</w:t>
      </w:r>
      <w:bookmarkEnd w:id="19"/>
      <w:bookmarkEnd w:id="20"/>
    </w:p>
    <w:p w14:paraId="0F04CF18" w14:textId="3C9D4E65" w:rsidR="00025219" w:rsidRPr="008C790B" w:rsidRDefault="00F67090" w:rsidP="00D04DFC">
      <w:pPr>
        <w:pStyle w:val="Bodysubclause"/>
        <w:spacing w:before="0" w:line="240" w:lineRule="auto"/>
        <w:ind w:left="0"/>
        <w:jc w:val="left"/>
        <w:rPr>
          <w:rFonts w:ascii="Calibri" w:hAnsi="Calibri" w:cs="Arial"/>
          <w:sz w:val="24"/>
          <w:szCs w:val="24"/>
        </w:rPr>
      </w:pPr>
      <w:r w:rsidRPr="008C790B">
        <w:rPr>
          <w:rFonts w:ascii="Calibri" w:hAnsi="Calibri" w:cs="Arial"/>
          <w:sz w:val="24"/>
          <w:szCs w:val="24"/>
        </w:rPr>
        <w:t>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Policy.</w:t>
      </w:r>
      <w:r w:rsidR="00D623E6">
        <w:rPr>
          <w:rFonts w:ascii="Calibri" w:hAnsi="Calibri" w:cs="Arial"/>
          <w:sz w:val="24"/>
          <w:szCs w:val="24"/>
        </w:rPr>
        <w:br/>
      </w:r>
    </w:p>
    <w:p w14:paraId="0F04CF19" w14:textId="10DFEE68" w:rsidR="00025219" w:rsidRPr="008C790B" w:rsidRDefault="0016555E" w:rsidP="00D04DFC">
      <w:pPr>
        <w:pStyle w:val="Heading2"/>
        <w:numPr>
          <w:ilvl w:val="0"/>
          <w:numId w:val="0"/>
        </w:numPr>
        <w:spacing w:before="0" w:line="240" w:lineRule="auto"/>
        <w:jc w:val="left"/>
        <w:rPr>
          <w:rFonts w:ascii="Calibri" w:hAnsi="Calibri" w:cs="Arial"/>
          <w:b/>
          <w:bCs/>
          <w:sz w:val="24"/>
          <w:szCs w:val="24"/>
        </w:rPr>
      </w:pPr>
      <w:bookmarkStart w:id="21" w:name="a481313"/>
      <w:bookmarkStart w:id="22" w:name="_Toc277785259"/>
      <w:r w:rsidRPr="008C790B">
        <w:rPr>
          <w:rFonts w:ascii="Calibri" w:hAnsi="Calibri" w:cs="Arial"/>
          <w:b/>
          <w:bCs/>
          <w:sz w:val="24"/>
          <w:szCs w:val="24"/>
        </w:rPr>
        <w:t>1</w:t>
      </w:r>
      <w:r w:rsidR="00601208">
        <w:rPr>
          <w:rFonts w:ascii="Calibri" w:hAnsi="Calibri" w:cs="Arial"/>
          <w:b/>
          <w:bCs/>
          <w:sz w:val="24"/>
          <w:szCs w:val="24"/>
        </w:rPr>
        <w:t>2</w:t>
      </w:r>
      <w:r w:rsidRPr="008C790B">
        <w:rPr>
          <w:rFonts w:ascii="Calibri" w:hAnsi="Calibri" w:cs="Arial"/>
          <w:b/>
          <w:bCs/>
          <w:sz w:val="24"/>
          <w:szCs w:val="24"/>
        </w:rPr>
        <w:t>.</w:t>
      </w:r>
      <w:r w:rsidRPr="008C790B">
        <w:rPr>
          <w:rFonts w:ascii="Calibri" w:hAnsi="Calibri" w:cs="Arial"/>
          <w:b/>
          <w:bCs/>
          <w:sz w:val="24"/>
          <w:szCs w:val="24"/>
        </w:rPr>
        <w:tab/>
      </w:r>
      <w:r w:rsidR="00F67090" w:rsidRPr="008C790B">
        <w:rPr>
          <w:rFonts w:ascii="Calibri" w:hAnsi="Calibri" w:cs="Arial"/>
          <w:b/>
          <w:bCs/>
          <w:sz w:val="24"/>
          <w:szCs w:val="24"/>
        </w:rPr>
        <w:t>Breaches of this policy</w:t>
      </w:r>
      <w:bookmarkEnd w:id="21"/>
      <w:bookmarkEnd w:id="22"/>
    </w:p>
    <w:p w14:paraId="0F04CF1A" w14:textId="5DBE5AAA" w:rsidR="0016555E" w:rsidRPr="008C790B" w:rsidRDefault="00F67090" w:rsidP="00D04DFC">
      <w:pPr>
        <w:pStyle w:val="Heading2"/>
        <w:numPr>
          <w:ilvl w:val="0"/>
          <w:numId w:val="0"/>
        </w:numPr>
        <w:spacing w:before="0" w:line="240" w:lineRule="auto"/>
        <w:jc w:val="left"/>
        <w:rPr>
          <w:rFonts w:ascii="Calibri" w:hAnsi="Calibri" w:cs="Arial"/>
          <w:sz w:val="24"/>
          <w:szCs w:val="24"/>
        </w:rPr>
      </w:pPr>
      <w:r w:rsidRPr="008C790B">
        <w:rPr>
          <w:rFonts w:ascii="Calibri" w:hAnsi="Calibri" w:cs="Arial"/>
          <w:sz w:val="24"/>
          <w:szCs w:val="24"/>
        </w:rPr>
        <w:t xml:space="preserve">If you believe that you may have been discriminated against you are encouraged to raise the matter through our Grievance Procedure. If you believe that you may have been subject to harassment </w:t>
      </w:r>
      <w:r w:rsidR="0016555E" w:rsidRPr="008C790B">
        <w:rPr>
          <w:rFonts w:ascii="Calibri" w:hAnsi="Calibri" w:cs="Arial"/>
          <w:sz w:val="24"/>
          <w:szCs w:val="24"/>
        </w:rPr>
        <w:t>or bullying</w:t>
      </w:r>
      <w:r w:rsidR="000A2202">
        <w:rPr>
          <w:rFonts w:ascii="Calibri" w:hAnsi="Calibri" w:cs="Arial"/>
          <w:sz w:val="24"/>
          <w:szCs w:val="24"/>
        </w:rPr>
        <w:t>,</w:t>
      </w:r>
      <w:r w:rsidR="0016555E" w:rsidRPr="008C790B">
        <w:rPr>
          <w:rFonts w:ascii="Calibri" w:hAnsi="Calibri" w:cs="Arial"/>
          <w:sz w:val="24"/>
          <w:szCs w:val="24"/>
        </w:rPr>
        <w:t xml:space="preserve"> </w:t>
      </w:r>
      <w:r w:rsidRPr="008C790B">
        <w:rPr>
          <w:rFonts w:ascii="Calibri" w:hAnsi="Calibri" w:cs="Arial"/>
          <w:sz w:val="24"/>
          <w:szCs w:val="24"/>
        </w:rPr>
        <w:t>you are encouraged to raise the matter throug</w:t>
      </w:r>
      <w:r w:rsidR="00560948" w:rsidRPr="008C790B">
        <w:rPr>
          <w:rFonts w:ascii="Calibri" w:hAnsi="Calibri" w:cs="Arial"/>
          <w:sz w:val="24"/>
          <w:szCs w:val="24"/>
        </w:rPr>
        <w:t xml:space="preserve">h our </w:t>
      </w:r>
      <w:r w:rsidR="00823694">
        <w:rPr>
          <w:rFonts w:ascii="Calibri" w:hAnsi="Calibri" w:cs="Arial"/>
          <w:sz w:val="24"/>
          <w:szCs w:val="24"/>
        </w:rPr>
        <w:t xml:space="preserve">Staff </w:t>
      </w:r>
      <w:r w:rsidR="0016555E" w:rsidRPr="008C790B">
        <w:rPr>
          <w:rFonts w:ascii="Calibri" w:hAnsi="Calibri" w:cs="Arial"/>
          <w:sz w:val="24"/>
          <w:szCs w:val="24"/>
        </w:rPr>
        <w:t xml:space="preserve">Bullying </w:t>
      </w:r>
      <w:r w:rsidR="00A91051" w:rsidRPr="00453827">
        <w:rPr>
          <w:rFonts w:ascii="Calibri" w:hAnsi="Calibri" w:cs="Arial"/>
          <w:sz w:val="24"/>
          <w:szCs w:val="24"/>
        </w:rPr>
        <w:t xml:space="preserve">and Harassment </w:t>
      </w:r>
      <w:r w:rsidR="0016555E" w:rsidRPr="008C790B">
        <w:rPr>
          <w:rFonts w:ascii="Calibri" w:hAnsi="Calibri" w:cs="Arial"/>
          <w:sz w:val="24"/>
          <w:szCs w:val="24"/>
        </w:rPr>
        <w:t>Policy</w:t>
      </w:r>
      <w:r w:rsidR="00560948" w:rsidRPr="008C790B">
        <w:rPr>
          <w:rFonts w:ascii="Calibri" w:hAnsi="Calibri" w:cs="Arial"/>
          <w:sz w:val="24"/>
          <w:szCs w:val="24"/>
        </w:rPr>
        <w:t>.</w:t>
      </w:r>
    </w:p>
    <w:p w14:paraId="0F04CF1B" w14:textId="4D94CE09" w:rsidR="0016555E" w:rsidRPr="008C790B" w:rsidRDefault="00F67090" w:rsidP="00D04DFC">
      <w:pPr>
        <w:pStyle w:val="Heading2"/>
        <w:numPr>
          <w:ilvl w:val="0"/>
          <w:numId w:val="0"/>
        </w:numPr>
        <w:spacing w:before="0" w:line="240" w:lineRule="auto"/>
        <w:jc w:val="left"/>
        <w:rPr>
          <w:rFonts w:ascii="Calibri" w:hAnsi="Calibri" w:cs="Arial"/>
          <w:sz w:val="24"/>
          <w:szCs w:val="24"/>
        </w:rPr>
      </w:pPr>
      <w:r w:rsidRPr="008C790B">
        <w:rPr>
          <w:rFonts w:ascii="Calibri" w:hAnsi="Calibri" w:cs="Arial"/>
          <w:sz w:val="24"/>
          <w:szCs w:val="24"/>
        </w:rPr>
        <w:t xml:space="preserve">Allegations regarding potential breaches of this policy will be treated </w:t>
      </w:r>
      <w:r w:rsidR="000A2202">
        <w:rPr>
          <w:rFonts w:ascii="Calibri" w:hAnsi="Calibri" w:cs="Arial"/>
          <w:sz w:val="24"/>
          <w:szCs w:val="24"/>
        </w:rPr>
        <w:t xml:space="preserve">in </w:t>
      </w:r>
      <w:r w:rsidRPr="008C790B">
        <w:rPr>
          <w:rFonts w:ascii="Calibri" w:hAnsi="Calibri" w:cs="Arial"/>
          <w:sz w:val="24"/>
          <w:szCs w:val="24"/>
        </w:rPr>
        <w:t>confidence and investigated in accordance wit</w:t>
      </w:r>
      <w:r w:rsidR="00123C2F" w:rsidRPr="008C790B">
        <w:rPr>
          <w:rFonts w:ascii="Calibri" w:hAnsi="Calibri" w:cs="Arial"/>
          <w:sz w:val="24"/>
          <w:szCs w:val="24"/>
        </w:rPr>
        <w:t xml:space="preserve">h the relevant procedure. Staff </w:t>
      </w:r>
      <w:r w:rsidRPr="008C790B">
        <w:rPr>
          <w:rFonts w:ascii="Calibri" w:hAnsi="Calibri" w:cs="Arial"/>
          <w:sz w:val="24"/>
          <w:szCs w:val="24"/>
        </w:rPr>
        <w:t>who make such allegations in good faith will not be victimised or treated less favourably as a result. False allegations which are found to have been made in bad faith will, however, be dealt with under our Disciplinary Procedure.</w:t>
      </w:r>
    </w:p>
    <w:p w14:paraId="0F04CF1C" w14:textId="79D54B56" w:rsidR="00025219" w:rsidRPr="008C790B" w:rsidRDefault="00F67090" w:rsidP="00D04DFC">
      <w:pPr>
        <w:pStyle w:val="Heading2"/>
        <w:numPr>
          <w:ilvl w:val="0"/>
          <w:numId w:val="0"/>
        </w:numPr>
        <w:spacing w:before="0" w:line="240" w:lineRule="auto"/>
        <w:jc w:val="left"/>
        <w:rPr>
          <w:rFonts w:ascii="Calibri" w:hAnsi="Calibri" w:cs="Arial"/>
          <w:sz w:val="24"/>
          <w:szCs w:val="24"/>
        </w:rPr>
      </w:pPr>
      <w:r w:rsidRPr="008C790B">
        <w:rPr>
          <w:rFonts w:ascii="Calibri" w:hAnsi="Calibri" w:cs="Arial"/>
          <w:sz w:val="24"/>
          <w:szCs w:val="24"/>
        </w:rPr>
        <w:t>Any member of staff who is found to have committed an act of discrimination</w:t>
      </w:r>
      <w:r w:rsidR="000A2202">
        <w:rPr>
          <w:rFonts w:ascii="Calibri" w:hAnsi="Calibri" w:cs="Arial"/>
          <w:sz w:val="24"/>
          <w:szCs w:val="24"/>
        </w:rPr>
        <w:t xml:space="preserve"> </w:t>
      </w:r>
      <w:r w:rsidRPr="008C790B">
        <w:rPr>
          <w:rFonts w:ascii="Calibri" w:hAnsi="Calibri" w:cs="Arial"/>
          <w:sz w:val="24"/>
          <w:szCs w:val="24"/>
        </w:rPr>
        <w:t>or harassment will be subject to disciplinary action. Such behaviour may constitute gross misconduct and, as such, may result in summary dismissal. We take a strict approach to serious breaches of this policy.</w:t>
      </w:r>
      <w:r w:rsidR="00D623E6">
        <w:rPr>
          <w:rFonts w:ascii="Calibri" w:hAnsi="Calibri" w:cs="Arial"/>
          <w:sz w:val="24"/>
          <w:szCs w:val="24"/>
        </w:rPr>
        <w:br/>
      </w:r>
    </w:p>
    <w:p w14:paraId="0F04CF1D" w14:textId="4E4A7B29" w:rsidR="00025219" w:rsidRPr="008C790B" w:rsidRDefault="0016555E" w:rsidP="00D04DFC">
      <w:pPr>
        <w:pStyle w:val="Heading2"/>
        <w:numPr>
          <w:ilvl w:val="0"/>
          <w:numId w:val="0"/>
        </w:numPr>
        <w:spacing w:before="0" w:line="240" w:lineRule="auto"/>
        <w:jc w:val="left"/>
        <w:rPr>
          <w:rFonts w:ascii="Calibri" w:hAnsi="Calibri" w:cs="Arial"/>
          <w:b/>
          <w:bCs/>
          <w:sz w:val="24"/>
          <w:szCs w:val="24"/>
        </w:rPr>
      </w:pPr>
      <w:bookmarkStart w:id="23" w:name="a387772"/>
      <w:bookmarkStart w:id="24" w:name="_Toc277785260"/>
      <w:r w:rsidRPr="008C790B">
        <w:rPr>
          <w:rFonts w:ascii="Calibri" w:hAnsi="Calibri" w:cs="Arial"/>
          <w:b/>
          <w:bCs/>
          <w:sz w:val="24"/>
          <w:szCs w:val="24"/>
        </w:rPr>
        <w:t>1</w:t>
      </w:r>
      <w:r w:rsidR="00601208">
        <w:rPr>
          <w:rFonts w:ascii="Calibri" w:hAnsi="Calibri" w:cs="Arial"/>
          <w:b/>
          <w:bCs/>
          <w:sz w:val="24"/>
          <w:szCs w:val="24"/>
        </w:rPr>
        <w:t>3</w:t>
      </w:r>
      <w:r w:rsidRPr="008C790B">
        <w:rPr>
          <w:rFonts w:ascii="Calibri" w:hAnsi="Calibri" w:cs="Arial"/>
          <w:b/>
          <w:bCs/>
          <w:sz w:val="24"/>
          <w:szCs w:val="24"/>
        </w:rPr>
        <w:t>.</w:t>
      </w:r>
      <w:r w:rsidRPr="008C790B">
        <w:rPr>
          <w:rFonts w:ascii="Calibri" w:hAnsi="Calibri" w:cs="Arial"/>
          <w:b/>
          <w:bCs/>
          <w:sz w:val="24"/>
          <w:szCs w:val="24"/>
        </w:rPr>
        <w:tab/>
      </w:r>
      <w:r w:rsidR="00F67090" w:rsidRPr="008C790B">
        <w:rPr>
          <w:rFonts w:ascii="Calibri" w:hAnsi="Calibri" w:cs="Arial"/>
          <w:b/>
          <w:bCs/>
          <w:sz w:val="24"/>
          <w:szCs w:val="24"/>
        </w:rPr>
        <w:t>Monitoring and review of the policy</w:t>
      </w:r>
      <w:bookmarkEnd w:id="23"/>
      <w:bookmarkEnd w:id="24"/>
    </w:p>
    <w:p w14:paraId="0F04CF1E" w14:textId="555B92F4" w:rsidR="0016555E" w:rsidRPr="008C790B" w:rsidRDefault="000A2202" w:rsidP="00D04DFC">
      <w:pPr>
        <w:pStyle w:val="Heading2"/>
        <w:numPr>
          <w:ilvl w:val="0"/>
          <w:numId w:val="0"/>
        </w:numPr>
        <w:spacing w:before="0" w:line="240" w:lineRule="auto"/>
        <w:jc w:val="left"/>
        <w:rPr>
          <w:rFonts w:ascii="Calibri" w:hAnsi="Calibri" w:cs="Arial"/>
          <w:sz w:val="24"/>
          <w:szCs w:val="24"/>
        </w:rPr>
      </w:pPr>
      <w:r>
        <w:rPr>
          <w:rFonts w:ascii="Calibri" w:hAnsi="Calibri" w:cs="Arial"/>
          <w:sz w:val="24"/>
          <w:szCs w:val="24"/>
        </w:rPr>
        <w:t>13.1</w:t>
      </w:r>
      <w:r>
        <w:rPr>
          <w:rFonts w:ascii="Calibri" w:hAnsi="Calibri" w:cs="Arial"/>
          <w:sz w:val="24"/>
          <w:szCs w:val="24"/>
        </w:rPr>
        <w:tab/>
      </w:r>
      <w:r w:rsidR="00F67090" w:rsidRPr="008C790B">
        <w:rPr>
          <w:rFonts w:ascii="Calibri" w:hAnsi="Calibri" w:cs="Arial"/>
          <w:sz w:val="24"/>
          <w:szCs w:val="24"/>
        </w:rPr>
        <w:t>Th</w:t>
      </w:r>
      <w:r w:rsidR="00D43C64" w:rsidRPr="008C790B">
        <w:rPr>
          <w:rFonts w:ascii="Calibri" w:hAnsi="Calibri" w:cs="Arial"/>
          <w:sz w:val="24"/>
          <w:szCs w:val="24"/>
        </w:rPr>
        <w:t xml:space="preserve">is policy is reviewed annually by the </w:t>
      </w:r>
      <w:r w:rsidR="00823694">
        <w:rPr>
          <w:rFonts w:ascii="Calibri" w:hAnsi="Calibri" w:cs="Arial"/>
          <w:sz w:val="24"/>
          <w:szCs w:val="24"/>
        </w:rPr>
        <w:t xml:space="preserve">Trust’s </w:t>
      </w:r>
      <w:r w:rsidR="00D43C64" w:rsidRPr="008C790B">
        <w:rPr>
          <w:rFonts w:ascii="Calibri" w:hAnsi="Calibri" w:cs="Arial"/>
          <w:sz w:val="24"/>
          <w:szCs w:val="24"/>
        </w:rPr>
        <w:t>Personnel Committee</w:t>
      </w:r>
      <w:r w:rsidR="0016555E" w:rsidRPr="008C790B">
        <w:rPr>
          <w:rFonts w:ascii="Calibri" w:hAnsi="Calibri" w:cs="Arial"/>
          <w:sz w:val="24"/>
          <w:szCs w:val="24"/>
        </w:rPr>
        <w:t>.</w:t>
      </w:r>
      <w:r w:rsidR="00F67090" w:rsidRPr="008C790B">
        <w:rPr>
          <w:rFonts w:ascii="Calibri" w:hAnsi="Calibri" w:cs="Arial"/>
          <w:sz w:val="24"/>
          <w:szCs w:val="24"/>
        </w:rPr>
        <w:t xml:space="preserve"> </w:t>
      </w:r>
    </w:p>
    <w:p w14:paraId="0F04CF1F" w14:textId="77777777" w:rsidR="00123C2F" w:rsidRPr="008C790B" w:rsidRDefault="00F67090" w:rsidP="00D04DFC">
      <w:pPr>
        <w:pStyle w:val="Heading2"/>
        <w:numPr>
          <w:ilvl w:val="0"/>
          <w:numId w:val="0"/>
        </w:numPr>
        <w:spacing w:before="0" w:line="240" w:lineRule="auto"/>
        <w:jc w:val="left"/>
        <w:rPr>
          <w:rFonts w:ascii="Calibri" w:hAnsi="Calibri" w:cs="Arial"/>
          <w:sz w:val="24"/>
          <w:szCs w:val="24"/>
        </w:rPr>
      </w:pPr>
      <w:r w:rsidRPr="008C790B">
        <w:rPr>
          <w:rFonts w:ascii="Calibri" w:hAnsi="Calibri" w:cs="Arial"/>
          <w:sz w:val="24"/>
          <w:szCs w:val="24"/>
        </w:rPr>
        <w:t xml:space="preserve">We will continue to review the effectiveness of this policy to ensure it is achieving its objectives. </w:t>
      </w:r>
    </w:p>
    <w:p w14:paraId="0F04CF20" w14:textId="60D12F8A" w:rsidR="00025219" w:rsidRDefault="00123C2F" w:rsidP="00D04DFC">
      <w:pPr>
        <w:pStyle w:val="Heading2"/>
        <w:numPr>
          <w:ilvl w:val="0"/>
          <w:numId w:val="0"/>
        </w:numPr>
        <w:spacing w:before="0" w:line="240" w:lineRule="auto"/>
        <w:jc w:val="left"/>
        <w:rPr>
          <w:rFonts w:ascii="Calibri" w:hAnsi="Calibri" w:cs="Arial"/>
          <w:sz w:val="24"/>
          <w:szCs w:val="24"/>
        </w:rPr>
      </w:pPr>
      <w:r w:rsidRPr="008C790B">
        <w:rPr>
          <w:rFonts w:ascii="Calibri" w:hAnsi="Calibri" w:cs="Arial"/>
          <w:sz w:val="24"/>
          <w:szCs w:val="24"/>
        </w:rPr>
        <w:t xml:space="preserve">Staff </w:t>
      </w:r>
      <w:r w:rsidR="00F67090" w:rsidRPr="008C790B">
        <w:rPr>
          <w:rFonts w:ascii="Calibri" w:hAnsi="Calibri" w:cs="Arial"/>
          <w:sz w:val="24"/>
          <w:szCs w:val="24"/>
        </w:rPr>
        <w:t xml:space="preserve">are invited to comment on this policy and suggest ways in which it might be improved by contacting </w:t>
      </w:r>
      <w:r w:rsidR="00823694">
        <w:rPr>
          <w:rFonts w:ascii="Calibri" w:hAnsi="Calibri" w:cs="Arial"/>
          <w:sz w:val="24"/>
          <w:szCs w:val="24"/>
        </w:rPr>
        <w:t>the Headteacher / Principal</w:t>
      </w:r>
      <w:r w:rsidR="00F67090" w:rsidRPr="008C790B">
        <w:rPr>
          <w:rFonts w:ascii="Calibri" w:hAnsi="Calibri" w:cs="Arial"/>
          <w:sz w:val="24"/>
          <w:szCs w:val="24"/>
        </w:rPr>
        <w:t>.</w:t>
      </w:r>
      <w:bookmarkEnd w:id="1"/>
    </w:p>
    <w:p w14:paraId="5419AA1B" w14:textId="0522D365" w:rsidR="00A25327" w:rsidRDefault="00A25327" w:rsidP="00D04DFC">
      <w:pPr>
        <w:pStyle w:val="Heading2"/>
        <w:numPr>
          <w:ilvl w:val="0"/>
          <w:numId w:val="0"/>
        </w:numPr>
        <w:spacing w:before="0" w:line="240" w:lineRule="auto"/>
        <w:jc w:val="left"/>
        <w:rPr>
          <w:rFonts w:ascii="Calibri" w:hAnsi="Calibri" w:cs="Arial"/>
          <w:sz w:val="24"/>
          <w:szCs w:val="24"/>
        </w:rPr>
      </w:pPr>
    </w:p>
    <w:p w14:paraId="24147EAB" w14:textId="414C29B5" w:rsidR="00A25327" w:rsidRDefault="00A25327" w:rsidP="00D04DFC">
      <w:pPr>
        <w:pStyle w:val="Heading2"/>
        <w:numPr>
          <w:ilvl w:val="0"/>
          <w:numId w:val="0"/>
        </w:numPr>
        <w:spacing w:before="0" w:line="240" w:lineRule="auto"/>
        <w:jc w:val="left"/>
        <w:rPr>
          <w:rFonts w:ascii="Calibri" w:hAnsi="Calibri" w:cs="Arial"/>
          <w:sz w:val="24"/>
          <w:szCs w:val="24"/>
        </w:rPr>
      </w:pPr>
    </w:p>
    <w:p w14:paraId="21E8D873" w14:textId="77777777" w:rsidR="00A25327" w:rsidRDefault="00A25327" w:rsidP="00D04DFC">
      <w:pPr>
        <w:pStyle w:val="Heading2"/>
        <w:numPr>
          <w:ilvl w:val="0"/>
          <w:numId w:val="0"/>
        </w:numPr>
        <w:spacing w:before="0" w:line="240" w:lineRule="auto"/>
        <w:jc w:val="left"/>
        <w:rPr>
          <w:rFonts w:ascii="Calibri" w:hAnsi="Calibri" w:cs="Arial"/>
          <w:sz w:val="24"/>
          <w:szCs w:val="24"/>
        </w:rPr>
      </w:pPr>
    </w:p>
    <w:p w14:paraId="0F04CF21" w14:textId="75A2311E" w:rsidR="00823694" w:rsidRPr="008C790B" w:rsidRDefault="00823694" w:rsidP="00D04DFC">
      <w:pPr>
        <w:pStyle w:val="Heading2"/>
        <w:numPr>
          <w:ilvl w:val="0"/>
          <w:numId w:val="24"/>
        </w:numPr>
        <w:spacing w:before="0" w:line="240" w:lineRule="auto"/>
        <w:ind w:left="0" w:firstLine="0"/>
        <w:jc w:val="left"/>
        <w:rPr>
          <w:rFonts w:ascii="Calibri" w:hAnsi="Calibri" w:cs="Arial"/>
          <w:sz w:val="24"/>
          <w:szCs w:val="24"/>
        </w:rPr>
      </w:pPr>
      <w:r>
        <w:rPr>
          <w:rFonts w:ascii="Calibri" w:hAnsi="Calibri" w:cs="Arial"/>
          <w:b/>
          <w:sz w:val="24"/>
          <w:szCs w:val="24"/>
        </w:rPr>
        <w:t>Linked policies</w:t>
      </w:r>
    </w:p>
    <w:p w14:paraId="3CD6CCFA" w14:textId="77777777" w:rsidR="00A25327" w:rsidRPr="00A25327" w:rsidRDefault="00A25327" w:rsidP="00D04DFC">
      <w:pPr>
        <w:pStyle w:val="Heading2"/>
        <w:numPr>
          <w:ilvl w:val="0"/>
          <w:numId w:val="22"/>
        </w:numPr>
        <w:spacing w:before="0" w:line="240" w:lineRule="auto"/>
        <w:ind w:left="0" w:firstLine="0"/>
        <w:jc w:val="left"/>
        <w:rPr>
          <w:rFonts w:ascii="Calibri" w:hAnsi="Calibri" w:cs="Calibri"/>
          <w:szCs w:val="22"/>
        </w:rPr>
      </w:pPr>
      <w:r w:rsidRPr="00A25327">
        <w:rPr>
          <w:rFonts w:ascii="Calibri" w:hAnsi="Calibri" w:cs="Calibri"/>
          <w:szCs w:val="22"/>
        </w:rPr>
        <w:t xml:space="preserve">Equality and Diversity Statutory Duties and Objectives </w:t>
      </w:r>
    </w:p>
    <w:p w14:paraId="0F04CF24" w14:textId="1E8704FB" w:rsidR="00823694" w:rsidRPr="00A23DC6" w:rsidRDefault="00823694" w:rsidP="00D04DFC">
      <w:pPr>
        <w:pStyle w:val="Heading2"/>
        <w:numPr>
          <w:ilvl w:val="0"/>
          <w:numId w:val="22"/>
        </w:numPr>
        <w:spacing w:before="0" w:line="240" w:lineRule="auto"/>
        <w:ind w:left="0" w:firstLine="0"/>
        <w:jc w:val="left"/>
        <w:rPr>
          <w:rFonts w:ascii="Calibri" w:hAnsi="Calibri" w:cs="Arial"/>
          <w:sz w:val="24"/>
          <w:szCs w:val="24"/>
        </w:rPr>
      </w:pPr>
      <w:r>
        <w:rPr>
          <w:rFonts w:ascii="Calibri" w:hAnsi="Calibri" w:cs="Arial"/>
          <w:sz w:val="24"/>
          <w:szCs w:val="24"/>
        </w:rPr>
        <w:t>Staff bullying and harassment policy</w:t>
      </w:r>
    </w:p>
    <w:p w14:paraId="0F04CF25" w14:textId="77777777" w:rsidR="00823694" w:rsidRDefault="00823694" w:rsidP="00D04DFC">
      <w:pPr>
        <w:pStyle w:val="Heading2"/>
        <w:numPr>
          <w:ilvl w:val="0"/>
          <w:numId w:val="22"/>
        </w:numPr>
        <w:spacing w:before="0" w:line="240" w:lineRule="auto"/>
        <w:ind w:left="0" w:firstLine="0"/>
        <w:jc w:val="left"/>
        <w:rPr>
          <w:rFonts w:ascii="Calibri" w:hAnsi="Calibri" w:cs="Arial"/>
          <w:sz w:val="24"/>
          <w:szCs w:val="24"/>
        </w:rPr>
      </w:pPr>
      <w:r>
        <w:rPr>
          <w:rFonts w:ascii="Calibri" w:hAnsi="Calibri" w:cs="Arial"/>
          <w:sz w:val="24"/>
          <w:szCs w:val="24"/>
        </w:rPr>
        <w:t>Staff grievance procedure</w:t>
      </w:r>
    </w:p>
    <w:p w14:paraId="0F04CF26" w14:textId="77777777" w:rsidR="00823694" w:rsidRDefault="00823694" w:rsidP="00D04DFC">
      <w:pPr>
        <w:pStyle w:val="Heading2"/>
        <w:numPr>
          <w:ilvl w:val="0"/>
          <w:numId w:val="22"/>
        </w:numPr>
        <w:spacing w:before="0" w:line="240" w:lineRule="auto"/>
        <w:ind w:left="0" w:firstLine="0"/>
        <w:jc w:val="left"/>
        <w:rPr>
          <w:rFonts w:ascii="Calibri" w:hAnsi="Calibri" w:cs="Arial"/>
          <w:sz w:val="24"/>
          <w:szCs w:val="24"/>
        </w:rPr>
      </w:pPr>
      <w:r>
        <w:rPr>
          <w:rFonts w:ascii="Calibri" w:hAnsi="Calibri" w:cs="Arial"/>
          <w:sz w:val="24"/>
          <w:szCs w:val="24"/>
        </w:rPr>
        <w:lastRenderedPageBreak/>
        <w:t>Whistleblowing policy</w:t>
      </w:r>
    </w:p>
    <w:p w14:paraId="0F04CF27" w14:textId="77777777" w:rsidR="00823694" w:rsidRDefault="00823694" w:rsidP="00D04DFC">
      <w:pPr>
        <w:pStyle w:val="Heading2"/>
        <w:numPr>
          <w:ilvl w:val="0"/>
          <w:numId w:val="22"/>
        </w:numPr>
        <w:spacing w:before="0" w:line="240" w:lineRule="auto"/>
        <w:ind w:left="0" w:firstLine="0"/>
        <w:jc w:val="left"/>
        <w:rPr>
          <w:rFonts w:ascii="Calibri" w:hAnsi="Calibri" w:cs="Arial"/>
          <w:sz w:val="24"/>
          <w:szCs w:val="24"/>
        </w:rPr>
      </w:pPr>
      <w:r>
        <w:rPr>
          <w:rFonts w:ascii="Calibri" w:hAnsi="Calibri" w:cs="Arial"/>
          <w:sz w:val="24"/>
          <w:szCs w:val="24"/>
        </w:rPr>
        <w:t>Recruitment and selection policy</w:t>
      </w:r>
    </w:p>
    <w:p w14:paraId="0F04CF28" w14:textId="77777777" w:rsidR="00823694" w:rsidRDefault="00823694" w:rsidP="00D04DFC">
      <w:pPr>
        <w:pStyle w:val="Heading2"/>
        <w:numPr>
          <w:ilvl w:val="0"/>
          <w:numId w:val="22"/>
        </w:numPr>
        <w:spacing w:before="0" w:line="240" w:lineRule="auto"/>
        <w:ind w:left="0" w:firstLine="0"/>
        <w:jc w:val="left"/>
        <w:rPr>
          <w:rFonts w:ascii="Calibri" w:hAnsi="Calibri" w:cs="Arial"/>
          <w:sz w:val="24"/>
          <w:szCs w:val="24"/>
        </w:rPr>
      </w:pPr>
      <w:r>
        <w:rPr>
          <w:rFonts w:ascii="Calibri" w:hAnsi="Calibri" w:cs="Arial"/>
          <w:sz w:val="24"/>
          <w:szCs w:val="24"/>
        </w:rPr>
        <w:t>Disciplinary procedures for all staff</w:t>
      </w:r>
    </w:p>
    <w:p w14:paraId="0F04CF29" w14:textId="77777777" w:rsidR="00823694" w:rsidRPr="008C790B" w:rsidRDefault="00823694" w:rsidP="00D04DFC">
      <w:pPr>
        <w:pStyle w:val="Heading2"/>
        <w:numPr>
          <w:ilvl w:val="0"/>
          <w:numId w:val="22"/>
        </w:numPr>
        <w:spacing w:before="0" w:line="240" w:lineRule="auto"/>
        <w:ind w:left="0" w:firstLine="0"/>
        <w:jc w:val="left"/>
        <w:rPr>
          <w:rFonts w:ascii="Calibri" w:hAnsi="Calibri" w:cs="Arial"/>
          <w:sz w:val="24"/>
          <w:szCs w:val="24"/>
        </w:rPr>
      </w:pPr>
      <w:r>
        <w:rPr>
          <w:rFonts w:ascii="Calibri" w:hAnsi="Calibri" w:cs="Arial"/>
          <w:sz w:val="24"/>
          <w:szCs w:val="24"/>
        </w:rPr>
        <w:t>Code of conduct for all adults</w:t>
      </w:r>
    </w:p>
    <w:p w14:paraId="0F04CF2A" w14:textId="77777777" w:rsidR="009D67D5" w:rsidRPr="008C790B" w:rsidRDefault="009D67D5" w:rsidP="00D04DFC">
      <w:pPr>
        <w:pStyle w:val="Heading2"/>
        <w:numPr>
          <w:ilvl w:val="0"/>
          <w:numId w:val="0"/>
        </w:numPr>
        <w:spacing w:before="0" w:line="240" w:lineRule="auto"/>
        <w:jc w:val="left"/>
        <w:rPr>
          <w:rFonts w:ascii="Calibri" w:hAnsi="Calibri" w:cs="Arial"/>
          <w:sz w:val="24"/>
          <w:szCs w:val="24"/>
        </w:rPr>
      </w:pPr>
    </w:p>
    <w:p w14:paraId="0F04CF2B" w14:textId="77777777" w:rsidR="009D67D5" w:rsidRPr="008C790B" w:rsidRDefault="009D67D5" w:rsidP="00D04DFC">
      <w:pPr>
        <w:pStyle w:val="Heading2"/>
        <w:numPr>
          <w:ilvl w:val="0"/>
          <w:numId w:val="0"/>
        </w:numPr>
        <w:spacing w:before="0" w:line="240" w:lineRule="auto"/>
        <w:jc w:val="left"/>
        <w:rPr>
          <w:rFonts w:ascii="Calibri" w:hAnsi="Calibri" w:cs="Arial"/>
          <w:sz w:val="24"/>
          <w:szCs w:val="24"/>
        </w:rPr>
      </w:pPr>
    </w:p>
    <w:p w14:paraId="0F04CF2C" w14:textId="77777777" w:rsidR="009D67D5" w:rsidRPr="008C790B" w:rsidRDefault="009D67D5" w:rsidP="00D04DFC">
      <w:pPr>
        <w:pStyle w:val="Heading2"/>
        <w:numPr>
          <w:ilvl w:val="0"/>
          <w:numId w:val="0"/>
        </w:numPr>
        <w:spacing w:before="0" w:line="240" w:lineRule="auto"/>
        <w:ind w:left="720" w:hanging="720"/>
        <w:jc w:val="left"/>
        <w:rPr>
          <w:rFonts w:ascii="Calibri" w:hAnsi="Calibri" w:cs="Arial"/>
          <w:sz w:val="24"/>
          <w:szCs w:val="24"/>
        </w:rPr>
      </w:pPr>
    </w:p>
    <w:p w14:paraId="0F04CF2D" w14:textId="77777777" w:rsidR="009D67D5" w:rsidRPr="008C790B" w:rsidRDefault="009D67D5" w:rsidP="00D04DFC">
      <w:pPr>
        <w:pStyle w:val="Heading2"/>
        <w:numPr>
          <w:ilvl w:val="0"/>
          <w:numId w:val="0"/>
        </w:numPr>
        <w:spacing w:before="0" w:line="240" w:lineRule="auto"/>
        <w:ind w:left="720" w:hanging="720"/>
        <w:jc w:val="left"/>
        <w:rPr>
          <w:rFonts w:ascii="Calibri" w:hAnsi="Calibri" w:cs="Arial"/>
          <w:sz w:val="24"/>
          <w:szCs w:val="24"/>
        </w:rPr>
      </w:pPr>
    </w:p>
    <w:p w14:paraId="0F04CF2E" w14:textId="77777777" w:rsidR="009D67D5" w:rsidRPr="008C790B" w:rsidRDefault="009D67D5" w:rsidP="00D04DFC">
      <w:pPr>
        <w:pStyle w:val="Heading2"/>
        <w:numPr>
          <w:ilvl w:val="0"/>
          <w:numId w:val="0"/>
        </w:numPr>
        <w:spacing w:before="0" w:line="240" w:lineRule="auto"/>
        <w:ind w:left="720" w:hanging="720"/>
        <w:jc w:val="left"/>
        <w:rPr>
          <w:rFonts w:ascii="Calibri" w:hAnsi="Calibri" w:cs="Arial"/>
          <w:sz w:val="24"/>
          <w:szCs w:val="24"/>
        </w:rPr>
      </w:pPr>
    </w:p>
    <w:p w14:paraId="0F04CF2F" w14:textId="77777777" w:rsidR="009D67D5" w:rsidRPr="008C790B" w:rsidRDefault="009D67D5" w:rsidP="00D04DFC">
      <w:pPr>
        <w:pStyle w:val="Heading2"/>
        <w:numPr>
          <w:ilvl w:val="0"/>
          <w:numId w:val="0"/>
        </w:numPr>
        <w:spacing w:before="0" w:line="240" w:lineRule="auto"/>
        <w:ind w:left="720" w:hanging="720"/>
        <w:jc w:val="left"/>
        <w:rPr>
          <w:rFonts w:ascii="Calibri" w:hAnsi="Calibri" w:cs="Arial"/>
          <w:sz w:val="24"/>
          <w:szCs w:val="24"/>
        </w:rPr>
      </w:pPr>
    </w:p>
    <w:p w14:paraId="0F04CF30" w14:textId="77777777" w:rsidR="009D67D5" w:rsidRPr="008C790B" w:rsidRDefault="009D67D5" w:rsidP="00D04DFC">
      <w:pPr>
        <w:pStyle w:val="Heading2"/>
        <w:numPr>
          <w:ilvl w:val="0"/>
          <w:numId w:val="0"/>
        </w:numPr>
        <w:spacing w:before="0" w:line="240" w:lineRule="auto"/>
        <w:ind w:left="720" w:hanging="720"/>
        <w:jc w:val="left"/>
        <w:rPr>
          <w:rFonts w:ascii="Calibri" w:hAnsi="Calibri" w:cs="Arial"/>
          <w:sz w:val="24"/>
          <w:szCs w:val="24"/>
        </w:rPr>
      </w:pPr>
    </w:p>
    <w:p w14:paraId="0F04CF31" w14:textId="77777777" w:rsidR="009D67D5" w:rsidRPr="008C790B" w:rsidRDefault="009D67D5" w:rsidP="00D04DFC">
      <w:pPr>
        <w:pStyle w:val="Heading2"/>
        <w:numPr>
          <w:ilvl w:val="0"/>
          <w:numId w:val="0"/>
        </w:numPr>
        <w:spacing w:before="0" w:line="240" w:lineRule="auto"/>
        <w:jc w:val="left"/>
        <w:rPr>
          <w:rFonts w:ascii="Calibri" w:hAnsi="Calibri" w:cs="Arial"/>
          <w:sz w:val="24"/>
          <w:szCs w:val="24"/>
        </w:rPr>
      </w:pPr>
    </w:p>
    <w:p w14:paraId="0F04CF32" w14:textId="77777777" w:rsidR="009D67D5" w:rsidRPr="008C790B" w:rsidRDefault="009D67D5" w:rsidP="00D04DFC">
      <w:pPr>
        <w:pStyle w:val="Heading2"/>
        <w:numPr>
          <w:ilvl w:val="0"/>
          <w:numId w:val="0"/>
        </w:numPr>
        <w:spacing w:before="0" w:line="240" w:lineRule="auto"/>
        <w:ind w:left="720" w:hanging="720"/>
        <w:jc w:val="left"/>
        <w:rPr>
          <w:rFonts w:ascii="Calibri" w:hAnsi="Calibri" w:cs="Arial"/>
          <w:sz w:val="24"/>
          <w:szCs w:val="24"/>
        </w:rPr>
      </w:pPr>
    </w:p>
    <w:p w14:paraId="0F04CF33" w14:textId="77777777" w:rsidR="00DA5113" w:rsidRPr="008C790B" w:rsidRDefault="00DA5113" w:rsidP="00D04DFC">
      <w:pPr>
        <w:pStyle w:val="Heading2"/>
        <w:numPr>
          <w:ilvl w:val="0"/>
          <w:numId w:val="0"/>
        </w:numPr>
        <w:spacing w:before="0" w:line="240" w:lineRule="auto"/>
        <w:jc w:val="left"/>
        <w:rPr>
          <w:rFonts w:ascii="Calibri" w:hAnsi="Calibri" w:cs="Arial"/>
          <w:sz w:val="24"/>
          <w:szCs w:val="24"/>
        </w:rPr>
      </w:pPr>
    </w:p>
    <w:sectPr w:rsidR="00DA5113" w:rsidRPr="008C790B" w:rsidSect="00C67AB0">
      <w:footerReference w:type="default" r:id="rId10"/>
      <w:pgSz w:w="11907" w:h="16840" w:code="9"/>
      <w:pgMar w:top="1440" w:right="1800" w:bottom="1440" w:left="180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F63A3" w14:textId="77777777" w:rsidR="0023177F" w:rsidRDefault="0023177F">
      <w:r>
        <w:separator/>
      </w:r>
    </w:p>
  </w:endnote>
  <w:endnote w:type="continuationSeparator" w:id="0">
    <w:p w14:paraId="239934A4" w14:textId="77777777" w:rsidR="0023177F" w:rsidRDefault="0023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6At00">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CF3A" w14:textId="06E751B4" w:rsidR="00495757" w:rsidRPr="003A0AD1" w:rsidRDefault="009D67D5" w:rsidP="00C67AB0">
    <w:pPr>
      <w:pStyle w:val="Footer"/>
      <w:tabs>
        <w:tab w:val="left" w:pos="376"/>
      </w:tabs>
      <w:jc w:val="left"/>
      <w:rPr>
        <w:rFonts w:ascii="Arial" w:hAnsi="Arial" w:cs="Arial"/>
      </w:rPr>
    </w:pPr>
    <w:r>
      <w:rPr>
        <w:rFonts w:ascii="Arial" w:hAnsi="Arial" w:cs="Arial"/>
      </w:rPr>
      <w:t>D</w:t>
    </w:r>
    <w:r w:rsidR="00861ECE">
      <w:rPr>
        <w:rFonts w:ascii="Arial" w:hAnsi="Arial" w:cs="Arial"/>
      </w:rPr>
      <w:t>NEAT E&amp;D employees</w:t>
    </w:r>
    <w:r w:rsidR="00495757" w:rsidRPr="003A0AD1">
      <w:rPr>
        <w:rFonts w:ascii="Arial" w:hAnsi="Arial" w:cs="Arial"/>
      </w:rPr>
      <w:tab/>
    </w:r>
    <w:r w:rsidR="00495757" w:rsidRPr="003A0AD1">
      <w:rPr>
        <w:rFonts w:ascii="Arial" w:hAnsi="Arial" w:cs="Arial"/>
      </w:rPr>
      <w:fldChar w:fldCharType="begin"/>
    </w:r>
    <w:r w:rsidR="00495757" w:rsidRPr="003A0AD1">
      <w:rPr>
        <w:rFonts w:ascii="Arial" w:hAnsi="Arial" w:cs="Arial"/>
      </w:rPr>
      <w:instrText xml:space="preserve"> PAGE \* MERGEFORMAT </w:instrText>
    </w:r>
    <w:r w:rsidR="00495757" w:rsidRPr="003A0AD1">
      <w:rPr>
        <w:rFonts w:ascii="Arial" w:hAnsi="Arial" w:cs="Arial"/>
      </w:rPr>
      <w:fldChar w:fldCharType="separate"/>
    </w:r>
    <w:r w:rsidR="0016723C">
      <w:rPr>
        <w:rFonts w:ascii="Arial" w:hAnsi="Arial" w:cs="Arial"/>
        <w:noProof/>
      </w:rPr>
      <w:t>8</w:t>
    </w:r>
    <w:r w:rsidR="00495757" w:rsidRPr="003A0AD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7305" w14:textId="77777777" w:rsidR="0023177F" w:rsidRDefault="0023177F">
      <w:r>
        <w:separator/>
      </w:r>
    </w:p>
  </w:footnote>
  <w:footnote w:type="continuationSeparator" w:id="0">
    <w:p w14:paraId="3DD558E6" w14:textId="77777777" w:rsidR="0023177F" w:rsidRDefault="00231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92E72"/>
    <w:multiLevelType w:val="multilevel"/>
    <w:tmpl w:val="FE8CE8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A479D9"/>
    <w:multiLevelType w:val="hybridMultilevel"/>
    <w:tmpl w:val="84DEA1E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B51D70"/>
    <w:multiLevelType w:val="multilevel"/>
    <w:tmpl w:val="5C6ADBD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15F45"/>
    <w:multiLevelType w:val="hybridMultilevel"/>
    <w:tmpl w:val="57EECC1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2"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51D75ACE"/>
    <w:multiLevelType w:val="multilevel"/>
    <w:tmpl w:val="96943E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6"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42316C"/>
    <w:multiLevelType w:val="hybridMultilevel"/>
    <w:tmpl w:val="387E851A"/>
    <w:lvl w:ilvl="0" w:tplc="9F90063A">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BC802F10"/>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1428"/>
        </w:tabs>
        <w:ind w:left="1428" w:hanging="720"/>
      </w:pPr>
      <w:rPr>
        <w:rFonts w:ascii="Calibri" w:hAnsi="Calibri" w:hint="default"/>
        <w:b w:val="0"/>
        <w:i w:val="0"/>
        <w:caps w:val="0"/>
        <w:sz w:val="24"/>
        <w:szCs w:val="24"/>
      </w:rPr>
    </w:lvl>
    <w:lvl w:ilvl="2">
      <w:start w:val="1"/>
      <w:numFmt w:val="lowerLetter"/>
      <w:pStyle w:val="Heading3"/>
      <w:lvlText w:val="(%3)"/>
      <w:lvlJc w:val="left"/>
      <w:pPr>
        <w:tabs>
          <w:tab w:val="num" w:pos="1559"/>
        </w:tabs>
        <w:ind w:left="1559" w:hanging="567"/>
      </w:pPr>
      <w:rPr>
        <w:rFonts w:ascii="Arial" w:hAnsi="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8"/>
  </w:num>
  <w:num w:numId="4">
    <w:abstractNumId w:val="22"/>
  </w:num>
  <w:num w:numId="5">
    <w:abstractNumId w:val="13"/>
  </w:num>
  <w:num w:numId="6">
    <w:abstractNumId w:val="11"/>
  </w:num>
  <w:num w:numId="7">
    <w:abstractNumId w:val="1"/>
  </w:num>
  <w:num w:numId="8">
    <w:abstractNumId w:val="16"/>
  </w:num>
  <w:num w:numId="9">
    <w:abstractNumId w:val="6"/>
  </w:num>
  <w:num w:numId="10">
    <w:abstractNumId w:val="15"/>
  </w:num>
  <w:num w:numId="11">
    <w:abstractNumId w:val="5"/>
  </w:num>
  <w:num w:numId="12">
    <w:abstractNumId w:val="12"/>
  </w:num>
  <w:num w:numId="13">
    <w:abstractNumId w:val="8"/>
  </w:num>
  <w:num w:numId="14">
    <w:abstractNumId w:val="23"/>
  </w:num>
  <w:num w:numId="15">
    <w:abstractNumId w:val="10"/>
  </w:num>
  <w:num w:numId="16">
    <w:abstractNumId w:val="0"/>
  </w:num>
  <w:num w:numId="17">
    <w:abstractNumId w:val="19"/>
  </w:num>
  <w:num w:numId="18">
    <w:abstractNumId w:val="17"/>
  </w:num>
  <w:num w:numId="19">
    <w:abstractNumId w:val="7"/>
  </w:num>
  <w:num w:numId="20">
    <w:abstractNumId w:val="2"/>
  </w:num>
  <w:num w:numId="21">
    <w:abstractNumId w:val="14"/>
  </w:num>
  <w:num w:numId="22">
    <w:abstractNumId w:val="4"/>
  </w:num>
  <w:num w:numId="23">
    <w:abstractNumId w:val="9"/>
  </w:num>
  <w:num w:numId="24">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on Money">
    <w15:presenceInfo w15:providerId="AD" w15:userId="S::sharon.money@dneat.org::6d610644-8c6f-4527-ba5f-997a4bc74e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19"/>
    <w:rsid w:val="00011B2A"/>
    <w:rsid w:val="00025219"/>
    <w:rsid w:val="000316EE"/>
    <w:rsid w:val="00034BAA"/>
    <w:rsid w:val="00044F4D"/>
    <w:rsid w:val="000559CC"/>
    <w:rsid w:val="00082F0B"/>
    <w:rsid w:val="000A2202"/>
    <w:rsid w:val="000B14B4"/>
    <w:rsid w:val="000E32D5"/>
    <w:rsid w:val="001214D1"/>
    <w:rsid w:val="00123C2F"/>
    <w:rsid w:val="00155CF3"/>
    <w:rsid w:val="001614E6"/>
    <w:rsid w:val="0016555E"/>
    <w:rsid w:val="0016723C"/>
    <w:rsid w:val="00187E72"/>
    <w:rsid w:val="001C6C40"/>
    <w:rsid w:val="001E7BE6"/>
    <w:rsid w:val="002249DD"/>
    <w:rsid w:val="0023177F"/>
    <w:rsid w:val="00235FFE"/>
    <w:rsid w:val="00237EEC"/>
    <w:rsid w:val="00240AD8"/>
    <w:rsid w:val="00243FDD"/>
    <w:rsid w:val="00246FB0"/>
    <w:rsid w:val="0025108E"/>
    <w:rsid w:val="00337F09"/>
    <w:rsid w:val="00347FB2"/>
    <w:rsid w:val="00354F8C"/>
    <w:rsid w:val="003A0AD1"/>
    <w:rsid w:val="003B4CF9"/>
    <w:rsid w:val="003B7F8A"/>
    <w:rsid w:val="003E5272"/>
    <w:rsid w:val="003E5F1F"/>
    <w:rsid w:val="00421297"/>
    <w:rsid w:val="00442A1D"/>
    <w:rsid w:val="004473C3"/>
    <w:rsid w:val="0045239D"/>
    <w:rsid w:val="00453827"/>
    <w:rsid w:val="00455D4A"/>
    <w:rsid w:val="004827A1"/>
    <w:rsid w:val="00495757"/>
    <w:rsid w:val="004F3533"/>
    <w:rsid w:val="004F3E0E"/>
    <w:rsid w:val="004F49EF"/>
    <w:rsid w:val="004F5B75"/>
    <w:rsid w:val="00503257"/>
    <w:rsid w:val="00507ABE"/>
    <w:rsid w:val="00555762"/>
    <w:rsid w:val="00560948"/>
    <w:rsid w:val="0056136A"/>
    <w:rsid w:val="00573FA3"/>
    <w:rsid w:val="005B0562"/>
    <w:rsid w:val="005B0C6A"/>
    <w:rsid w:val="005F4FF1"/>
    <w:rsid w:val="00601208"/>
    <w:rsid w:val="006348CE"/>
    <w:rsid w:val="00643697"/>
    <w:rsid w:val="006436F5"/>
    <w:rsid w:val="00651B94"/>
    <w:rsid w:val="0068394C"/>
    <w:rsid w:val="006905A8"/>
    <w:rsid w:val="006929AD"/>
    <w:rsid w:val="006C380C"/>
    <w:rsid w:val="006E459E"/>
    <w:rsid w:val="006F43E9"/>
    <w:rsid w:val="006F62AE"/>
    <w:rsid w:val="00703C2E"/>
    <w:rsid w:val="00716549"/>
    <w:rsid w:val="0074268C"/>
    <w:rsid w:val="00743435"/>
    <w:rsid w:val="00754CAE"/>
    <w:rsid w:val="00775038"/>
    <w:rsid w:val="0078147E"/>
    <w:rsid w:val="007843F0"/>
    <w:rsid w:val="00787304"/>
    <w:rsid w:val="007A7359"/>
    <w:rsid w:val="007B5618"/>
    <w:rsid w:val="00823694"/>
    <w:rsid w:val="008526D5"/>
    <w:rsid w:val="00854B3C"/>
    <w:rsid w:val="00861ECE"/>
    <w:rsid w:val="00886292"/>
    <w:rsid w:val="0089184C"/>
    <w:rsid w:val="00896649"/>
    <w:rsid w:val="008A3605"/>
    <w:rsid w:val="008B4EFF"/>
    <w:rsid w:val="008C790B"/>
    <w:rsid w:val="008E046E"/>
    <w:rsid w:val="00960A17"/>
    <w:rsid w:val="009917A6"/>
    <w:rsid w:val="009C1D5D"/>
    <w:rsid w:val="009D67D5"/>
    <w:rsid w:val="009F1224"/>
    <w:rsid w:val="00A04CE6"/>
    <w:rsid w:val="00A107D7"/>
    <w:rsid w:val="00A23DC6"/>
    <w:rsid w:val="00A25327"/>
    <w:rsid w:val="00A73F87"/>
    <w:rsid w:val="00A74D9C"/>
    <w:rsid w:val="00A91051"/>
    <w:rsid w:val="00AA0170"/>
    <w:rsid w:val="00AB1DF0"/>
    <w:rsid w:val="00AB6769"/>
    <w:rsid w:val="00AB67FA"/>
    <w:rsid w:val="00AD7256"/>
    <w:rsid w:val="00AE511D"/>
    <w:rsid w:val="00AF4967"/>
    <w:rsid w:val="00B313A5"/>
    <w:rsid w:val="00B74FB1"/>
    <w:rsid w:val="00B7663A"/>
    <w:rsid w:val="00B90606"/>
    <w:rsid w:val="00BA0094"/>
    <w:rsid w:val="00BE0E72"/>
    <w:rsid w:val="00BF491C"/>
    <w:rsid w:val="00C1019B"/>
    <w:rsid w:val="00C4001B"/>
    <w:rsid w:val="00C67AB0"/>
    <w:rsid w:val="00C928CA"/>
    <w:rsid w:val="00CB7CDC"/>
    <w:rsid w:val="00CD78F0"/>
    <w:rsid w:val="00CF42E2"/>
    <w:rsid w:val="00D02654"/>
    <w:rsid w:val="00D04DFC"/>
    <w:rsid w:val="00D43C64"/>
    <w:rsid w:val="00D623E6"/>
    <w:rsid w:val="00D67653"/>
    <w:rsid w:val="00D76CAE"/>
    <w:rsid w:val="00DA4215"/>
    <w:rsid w:val="00DA5113"/>
    <w:rsid w:val="00DB78E0"/>
    <w:rsid w:val="00DD0274"/>
    <w:rsid w:val="00DD0DA0"/>
    <w:rsid w:val="00DF6864"/>
    <w:rsid w:val="00E24B30"/>
    <w:rsid w:val="00E83891"/>
    <w:rsid w:val="00EF17A6"/>
    <w:rsid w:val="00F073C8"/>
    <w:rsid w:val="00F10DF4"/>
    <w:rsid w:val="00F21A1A"/>
    <w:rsid w:val="00F40EAE"/>
    <w:rsid w:val="00F61532"/>
    <w:rsid w:val="00F67090"/>
    <w:rsid w:val="00FA744E"/>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attachedSchema w:val="urn:schemas-microsoft-com:office:smarttags"/>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4CE8D"/>
  <w15:chartTrackingRefBased/>
  <w15:docId w15:val="{C2F73E8B-BF90-40A6-9533-4BE2746C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219"/>
    <w:pPr>
      <w:spacing w:line="300" w:lineRule="atLeast"/>
      <w:jc w:val="both"/>
    </w:pPr>
    <w:rPr>
      <w:sz w:val="22"/>
      <w:lang w:eastAsia="en-US"/>
    </w:rPr>
  </w:style>
  <w:style w:type="paragraph" w:styleId="Heading1">
    <w:name w:val="heading 1"/>
    <w:basedOn w:val="Normal"/>
    <w:qFormat/>
    <w:rsid w:val="00025219"/>
    <w:pPr>
      <w:keepNext/>
      <w:numPr>
        <w:numId w:val="4"/>
      </w:numPr>
      <w:spacing w:before="320"/>
      <w:outlineLvl w:val="0"/>
    </w:pPr>
    <w:rPr>
      <w:b/>
      <w:smallCaps/>
      <w:kern w:val="28"/>
    </w:rPr>
  </w:style>
  <w:style w:type="paragraph" w:styleId="Heading2">
    <w:name w:val="heading 2"/>
    <w:basedOn w:val="Normal"/>
    <w:qFormat/>
    <w:rsid w:val="00025219"/>
    <w:pPr>
      <w:numPr>
        <w:ilvl w:val="1"/>
        <w:numId w:val="4"/>
      </w:numPr>
      <w:spacing w:before="280" w:after="120"/>
      <w:outlineLvl w:val="1"/>
    </w:pPr>
    <w:rPr>
      <w:color w:val="000000"/>
    </w:rPr>
  </w:style>
  <w:style w:type="paragraph" w:styleId="Heading3">
    <w:name w:val="heading 3"/>
    <w:basedOn w:val="Normal"/>
    <w:qFormat/>
    <w:rsid w:val="00025219"/>
    <w:pPr>
      <w:numPr>
        <w:ilvl w:val="2"/>
        <w:numId w:val="4"/>
      </w:numPr>
      <w:spacing w:after="120"/>
      <w:outlineLvl w:val="2"/>
    </w:pPr>
  </w:style>
  <w:style w:type="paragraph" w:styleId="Heading4">
    <w:name w:val="heading 4"/>
    <w:basedOn w:val="Normal"/>
    <w:qFormat/>
    <w:rsid w:val="00025219"/>
    <w:pPr>
      <w:numPr>
        <w:ilvl w:val="3"/>
        <w:numId w:val="4"/>
      </w:numPr>
      <w:tabs>
        <w:tab w:val="left" w:pos="2261"/>
      </w:tabs>
      <w:spacing w:after="120"/>
      <w:outlineLvl w:val="3"/>
    </w:pPr>
  </w:style>
  <w:style w:type="paragraph" w:styleId="Heading5">
    <w:name w:val="heading 5"/>
    <w:basedOn w:val="Normal"/>
    <w:qFormat/>
    <w:rsid w:val="00025219"/>
    <w:pPr>
      <w:numPr>
        <w:ilvl w:val="4"/>
        <w:numId w:val="4"/>
      </w:numPr>
      <w:spacing w:after="120"/>
      <w:outlineLvl w:val="4"/>
    </w:pPr>
  </w:style>
  <w:style w:type="paragraph" w:styleId="Heading6">
    <w:name w:val="heading 6"/>
    <w:basedOn w:val="Normal"/>
    <w:next w:val="Normal"/>
    <w:autoRedefine/>
    <w:qFormat/>
    <w:rsid w:val="00025219"/>
    <w:pPr>
      <w:keepNext/>
      <w:spacing w:before="160" w:after="80"/>
      <w:jc w:val="left"/>
      <w:outlineLvl w:val="5"/>
    </w:pPr>
    <w:rPr>
      <w:rFonts w:ascii="Arial" w:hAnsi="Arial"/>
      <w:b/>
      <w:sz w:val="20"/>
    </w:rPr>
  </w:style>
  <w:style w:type="paragraph" w:styleId="Heading7">
    <w:name w:val="heading 7"/>
    <w:basedOn w:val="Normal"/>
    <w:next w:val="Normal"/>
    <w:qFormat/>
    <w:rsid w:val="00025219"/>
    <w:pPr>
      <w:keepNext/>
      <w:jc w:val="left"/>
      <w:outlineLvl w:val="6"/>
    </w:pPr>
    <w:rPr>
      <w:rFonts w:ascii="Arial" w:hAnsi="Arial"/>
      <w:b/>
      <w:smallCaps/>
      <w:color w:val="000000"/>
      <w:sz w:val="24"/>
    </w:rPr>
  </w:style>
  <w:style w:type="paragraph" w:styleId="Heading8">
    <w:name w:val="heading 8"/>
    <w:basedOn w:val="Normal"/>
    <w:next w:val="Normal"/>
    <w:autoRedefine/>
    <w:qFormat/>
    <w:rsid w:val="00025219"/>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025219"/>
    <w:pPr>
      <w:spacing w:before="120" w:after="120"/>
      <w:ind w:left="720"/>
    </w:pPr>
  </w:style>
  <w:style w:type="paragraph" w:customStyle="1" w:styleId="Bodysubclause">
    <w:name w:val="Body  sub clause"/>
    <w:basedOn w:val="Normal"/>
    <w:rsid w:val="00025219"/>
    <w:pPr>
      <w:spacing w:before="240" w:after="120"/>
      <w:ind w:left="720"/>
    </w:pPr>
  </w:style>
  <w:style w:type="paragraph" w:customStyle="1" w:styleId="Bodypara">
    <w:name w:val="Body para"/>
    <w:basedOn w:val="Normal"/>
    <w:rsid w:val="00025219"/>
    <w:pPr>
      <w:spacing w:after="240"/>
      <w:ind w:left="1559"/>
    </w:pPr>
  </w:style>
  <w:style w:type="paragraph" w:customStyle="1" w:styleId="Bodysubpara">
    <w:name w:val="Body sub para"/>
    <w:basedOn w:val="Normal"/>
    <w:next w:val="Heading3"/>
    <w:rsid w:val="00025219"/>
    <w:pPr>
      <w:spacing w:after="120"/>
      <w:ind w:left="2268"/>
    </w:pPr>
  </w:style>
  <w:style w:type="paragraph" w:customStyle="1" w:styleId="Definitions">
    <w:name w:val="Definitions"/>
    <w:basedOn w:val="Normal"/>
    <w:rsid w:val="00025219"/>
    <w:pPr>
      <w:tabs>
        <w:tab w:val="left" w:pos="709"/>
      </w:tabs>
      <w:spacing w:after="120"/>
      <w:ind w:left="720"/>
    </w:pPr>
  </w:style>
  <w:style w:type="paragraph" w:styleId="Footer">
    <w:name w:val="footer"/>
    <w:basedOn w:val="Normal"/>
    <w:rsid w:val="00025219"/>
    <w:pPr>
      <w:tabs>
        <w:tab w:val="center" w:pos="4153"/>
        <w:tab w:val="right" w:pos="8306"/>
      </w:tabs>
      <w:spacing w:after="240"/>
    </w:pPr>
  </w:style>
  <w:style w:type="paragraph" w:styleId="Header">
    <w:name w:val="header"/>
    <w:basedOn w:val="Normal"/>
    <w:rsid w:val="00025219"/>
    <w:pPr>
      <w:tabs>
        <w:tab w:val="center" w:pos="4153"/>
        <w:tab w:val="right" w:pos="8306"/>
      </w:tabs>
      <w:spacing w:after="240"/>
    </w:pPr>
  </w:style>
  <w:style w:type="character" w:styleId="PageNumber">
    <w:name w:val="page number"/>
    <w:basedOn w:val="DefaultParagraphFont"/>
    <w:rsid w:val="00025219"/>
  </w:style>
  <w:style w:type="paragraph" w:customStyle="1" w:styleId="Schmainhead">
    <w:name w:val="Sch   main head"/>
    <w:basedOn w:val="Normal"/>
    <w:next w:val="Normal"/>
    <w:autoRedefine/>
    <w:rsid w:val="00025219"/>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025219"/>
    <w:pPr>
      <w:keepNext/>
      <w:numPr>
        <w:numId w:val="7"/>
      </w:numPr>
      <w:spacing w:before="240" w:after="240"/>
      <w:jc w:val="center"/>
      <w:outlineLvl w:val="0"/>
    </w:pPr>
    <w:rPr>
      <w:b/>
      <w:kern w:val="28"/>
    </w:rPr>
  </w:style>
  <w:style w:type="paragraph" w:customStyle="1" w:styleId="Sch1styleclause">
    <w:name w:val="Sch  (1style) clause"/>
    <w:basedOn w:val="Normal"/>
    <w:rsid w:val="00025219"/>
    <w:pPr>
      <w:numPr>
        <w:numId w:val="5"/>
      </w:numPr>
      <w:spacing w:before="320"/>
      <w:outlineLvl w:val="0"/>
    </w:pPr>
    <w:rPr>
      <w:b/>
      <w:smallCaps/>
    </w:rPr>
  </w:style>
  <w:style w:type="paragraph" w:customStyle="1" w:styleId="Sch1stylesubclause">
    <w:name w:val="Sch  (1style) sub clause"/>
    <w:basedOn w:val="Normal"/>
    <w:rsid w:val="00025219"/>
    <w:pPr>
      <w:numPr>
        <w:ilvl w:val="1"/>
        <w:numId w:val="5"/>
      </w:numPr>
      <w:spacing w:before="280" w:after="120"/>
      <w:outlineLvl w:val="1"/>
    </w:pPr>
    <w:rPr>
      <w:color w:val="000000"/>
    </w:rPr>
  </w:style>
  <w:style w:type="paragraph" w:customStyle="1" w:styleId="Sch1stylepara">
    <w:name w:val="Sch (1style) para"/>
    <w:basedOn w:val="Normal"/>
    <w:rsid w:val="00025219"/>
    <w:pPr>
      <w:numPr>
        <w:ilvl w:val="2"/>
        <w:numId w:val="5"/>
      </w:numPr>
      <w:spacing w:after="120"/>
    </w:pPr>
  </w:style>
  <w:style w:type="paragraph" w:customStyle="1" w:styleId="Sch1stylesubpara">
    <w:name w:val="Sch (1style) sub para"/>
    <w:basedOn w:val="Heading4"/>
    <w:rsid w:val="00025219"/>
    <w:pPr>
      <w:numPr>
        <w:numId w:val="5"/>
      </w:numPr>
    </w:pPr>
  </w:style>
  <w:style w:type="paragraph" w:customStyle="1" w:styleId="Sch2style1">
    <w:name w:val="Sch (2style)  1"/>
    <w:basedOn w:val="Normal"/>
    <w:rsid w:val="00025219"/>
    <w:pPr>
      <w:numPr>
        <w:numId w:val="1"/>
      </w:numPr>
      <w:spacing w:before="280" w:after="120" w:line="300" w:lineRule="exact"/>
    </w:pPr>
  </w:style>
  <w:style w:type="paragraph" w:customStyle="1" w:styleId="Sch2stylea">
    <w:name w:val="Sch (2style) (a)"/>
    <w:basedOn w:val="Normal"/>
    <w:rsid w:val="00025219"/>
    <w:pPr>
      <w:numPr>
        <w:ilvl w:val="1"/>
        <w:numId w:val="1"/>
      </w:numPr>
      <w:spacing w:after="120" w:line="300" w:lineRule="exact"/>
    </w:pPr>
  </w:style>
  <w:style w:type="paragraph" w:customStyle="1" w:styleId="Sch2stylei">
    <w:name w:val="Sch (2style) (i)"/>
    <w:basedOn w:val="Heading4"/>
    <w:rsid w:val="00025219"/>
    <w:pPr>
      <w:numPr>
        <w:ilvl w:val="2"/>
        <w:numId w:val="1"/>
      </w:numPr>
      <w:tabs>
        <w:tab w:val="clear" w:pos="2261"/>
        <w:tab w:val="left" w:pos="2268"/>
      </w:tabs>
    </w:pPr>
    <w:rPr>
      <w:noProof/>
    </w:rPr>
  </w:style>
  <w:style w:type="paragraph" w:styleId="TOC1">
    <w:name w:val="toc 1"/>
    <w:basedOn w:val="Normal"/>
    <w:next w:val="Normal"/>
    <w:autoRedefine/>
    <w:semiHidden/>
    <w:rsid w:val="00025219"/>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025219"/>
    <w:pPr>
      <w:tabs>
        <w:tab w:val="left" w:pos="706"/>
        <w:tab w:val="right" w:leader="dot" w:pos="7661"/>
      </w:tabs>
      <w:spacing w:before="120"/>
    </w:pPr>
    <w:rPr>
      <w:sz w:val="20"/>
    </w:rPr>
  </w:style>
  <w:style w:type="paragraph" w:styleId="TOC3">
    <w:name w:val="toc 3"/>
    <w:basedOn w:val="Normal"/>
    <w:next w:val="Normal"/>
    <w:autoRedefine/>
    <w:semiHidden/>
    <w:rsid w:val="00025219"/>
    <w:pPr>
      <w:tabs>
        <w:tab w:val="left" w:pos="709"/>
        <w:tab w:val="right" w:leader="dot" w:pos="7655"/>
      </w:tabs>
    </w:pPr>
    <w:rPr>
      <w:noProof/>
      <w:sz w:val="20"/>
    </w:rPr>
  </w:style>
  <w:style w:type="character" w:styleId="Hyperlink">
    <w:name w:val="Hyperlink"/>
    <w:rsid w:val="00025219"/>
    <w:rPr>
      <w:color w:val="0000FF"/>
      <w:u w:val="single"/>
    </w:rPr>
  </w:style>
  <w:style w:type="character" w:styleId="FollowedHyperlink">
    <w:name w:val="FollowedHyperlink"/>
    <w:rsid w:val="00025219"/>
    <w:rPr>
      <w:color w:val="800080"/>
      <w:u w:val="single"/>
    </w:rPr>
  </w:style>
  <w:style w:type="paragraph" w:customStyle="1" w:styleId="1Parties">
    <w:name w:val="(1) Parties"/>
    <w:basedOn w:val="Normal"/>
    <w:rsid w:val="00025219"/>
    <w:pPr>
      <w:numPr>
        <w:numId w:val="2"/>
      </w:numPr>
      <w:spacing w:before="120" w:after="120"/>
    </w:pPr>
  </w:style>
  <w:style w:type="paragraph" w:customStyle="1" w:styleId="ABackground">
    <w:name w:val="(A) Background"/>
    <w:basedOn w:val="Normal"/>
    <w:rsid w:val="00025219"/>
    <w:pPr>
      <w:numPr>
        <w:numId w:val="3"/>
      </w:numPr>
      <w:spacing w:before="120" w:after="120"/>
    </w:pPr>
  </w:style>
  <w:style w:type="character" w:customStyle="1" w:styleId="Def">
    <w:name w:val="Def"/>
    <w:rsid w:val="00025219"/>
    <w:rPr>
      <w:b/>
      <w:color w:val="000000"/>
      <w:sz w:val="22"/>
    </w:rPr>
  </w:style>
  <w:style w:type="paragraph" w:customStyle="1" w:styleId="1stIntroHeadings">
    <w:name w:val="1stIntroHeadings"/>
    <w:basedOn w:val="Normal"/>
    <w:next w:val="Normal"/>
    <w:rsid w:val="00025219"/>
    <w:pPr>
      <w:tabs>
        <w:tab w:val="left" w:pos="709"/>
      </w:tabs>
      <w:spacing w:before="120" w:after="120"/>
    </w:pPr>
    <w:rPr>
      <w:b/>
      <w:smallCaps/>
      <w:sz w:val="24"/>
    </w:rPr>
  </w:style>
  <w:style w:type="paragraph" w:customStyle="1" w:styleId="Scha">
    <w:name w:val="Sch a)"/>
    <w:basedOn w:val="Normal"/>
    <w:rsid w:val="00025219"/>
    <w:pPr>
      <w:numPr>
        <w:ilvl w:val="1"/>
        <w:numId w:val="2"/>
      </w:numPr>
    </w:pPr>
  </w:style>
  <w:style w:type="paragraph" w:customStyle="1" w:styleId="XExecution">
    <w:name w:val="X Execution"/>
    <w:basedOn w:val="Normal"/>
    <w:rsid w:val="00025219"/>
    <w:pPr>
      <w:tabs>
        <w:tab w:val="left" w:pos="0"/>
        <w:tab w:val="left" w:pos="3544"/>
      </w:tabs>
      <w:ind w:right="459"/>
      <w:jc w:val="left"/>
    </w:pPr>
    <w:rPr>
      <w:color w:val="000000"/>
    </w:rPr>
  </w:style>
  <w:style w:type="paragraph" w:customStyle="1" w:styleId="Comments">
    <w:name w:val="Comments"/>
    <w:basedOn w:val="Normal"/>
    <w:rsid w:val="00025219"/>
    <w:pPr>
      <w:spacing w:after="120"/>
      <w:ind w:left="284"/>
      <w:jc w:val="left"/>
    </w:pPr>
    <w:rPr>
      <w:i/>
    </w:rPr>
  </w:style>
  <w:style w:type="paragraph" w:customStyle="1" w:styleId="CoversheetTitle">
    <w:name w:val="Coversheet Title"/>
    <w:basedOn w:val="Normal"/>
    <w:autoRedefine/>
    <w:rsid w:val="00025219"/>
    <w:pPr>
      <w:spacing w:before="480" w:after="480"/>
      <w:jc w:val="center"/>
    </w:pPr>
    <w:rPr>
      <w:b/>
      <w:smallCaps/>
    </w:rPr>
  </w:style>
  <w:style w:type="paragraph" w:customStyle="1" w:styleId="CoversheetParagraph">
    <w:name w:val="Coversheet Paragraph"/>
    <w:basedOn w:val="Normal"/>
    <w:autoRedefine/>
    <w:rsid w:val="00025219"/>
    <w:pPr>
      <w:jc w:val="center"/>
    </w:pPr>
  </w:style>
  <w:style w:type="character" w:customStyle="1" w:styleId="Defterm">
    <w:name w:val="Defterm"/>
    <w:rsid w:val="00025219"/>
    <w:rPr>
      <w:b/>
      <w:color w:val="000000"/>
      <w:sz w:val="22"/>
    </w:rPr>
  </w:style>
  <w:style w:type="paragraph" w:customStyle="1" w:styleId="NewPage">
    <w:name w:val="New Page"/>
    <w:basedOn w:val="Normal"/>
    <w:autoRedefine/>
    <w:rsid w:val="00025219"/>
    <w:pPr>
      <w:pageBreakBefore/>
    </w:pPr>
  </w:style>
  <w:style w:type="paragraph" w:customStyle="1" w:styleId="FrontInformation">
    <w:name w:val="FrontInformation"/>
    <w:autoRedefine/>
    <w:rsid w:val="00025219"/>
    <w:pPr>
      <w:spacing w:line="300" w:lineRule="atLeast"/>
    </w:pPr>
    <w:rPr>
      <w:rFonts w:ascii="Arial" w:hAnsi="Arial"/>
      <w:color w:val="000000"/>
      <w:lang w:eastAsia="en-US"/>
    </w:rPr>
  </w:style>
  <w:style w:type="character" w:customStyle="1" w:styleId="defitem">
    <w:name w:val="defitem"/>
    <w:basedOn w:val="DefaultParagraphFont"/>
    <w:rsid w:val="00025219"/>
  </w:style>
  <w:style w:type="character" w:customStyle="1" w:styleId="smallcaps">
    <w:name w:val="smallcaps"/>
    <w:rsid w:val="00025219"/>
    <w:rPr>
      <w:b/>
      <w:smallCaps/>
    </w:rPr>
  </w:style>
  <w:style w:type="paragraph" w:customStyle="1" w:styleId="Schmainheadinc">
    <w:name w:val="Sch   main head inc"/>
    <w:basedOn w:val="Normal"/>
    <w:rsid w:val="00025219"/>
    <w:pPr>
      <w:numPr>
        <w:numId w:val="10"/>
      </w:numPr>
      <w:spacing w:before="360" w:after="360"/>
    </w:pPr>
    <w:rPr>
      <w:b/>
    </w:rPr>
  </w:style>
  <w:style w:type="paragraph" w:customStyle="1" w:styleId="Schmainheadsingle">
    <w:name w:val="Sch main head single"/>
    <w:basedOn w:val="Normal"/>
    <w:next w:val="Normal"/>
    <w:rsid w:val="00025219"/>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025219"/>
    <w:pPr>
      <w:numPr>
        <w:numId w:val="9"/>
      </w:numPr>
      <w:spacing w:before="240" w:after="360"/>
    </w:pPr>
    <w:rPr>
      <w:b/>
      <w:kern w:val="28"/>
    </w:rPr>
  </w:style>
  <w:style w:type="paragraph" w:customStyle="1" w:styleId="Testimonium">
    <w:name w:val="Testimonium"/>
    <w:basedOn w:val="Normal"/>
    <w:rsid w:val="00025219"/>
    <w:pPr>
      <w:spacing w:before="360" w:after="360"/>
    </w:pPr>
  </w:style>
  <w:style w:type="paragraph" w:customStyle="1" w:styleId="Appmainheadsingle">
    <w:name w:val="App main head single"/>
    <w:basedOn w:val="Normal"/>
    <w:next w:val="Normal"/>
    <w:rsid w:val="00025219"/>
    <w:pPr>
      <w:pageBreakBefore/>
      <w:numPr>
        <w:numId w:val="11"/>
      </w:numPr>
      <w:spacing w:before="240" w:after="360"/>
      <w:jc w:val="center"/>
    </w:pPr>
    <w:rPr>
      <w:b/>
    </w:rPr>
  </w:style>
  <w:style w:type="paragraph" w:customStyle="1" w:styleId="Appmainhead">
    <w:name w:val="App   main head"/>
    <w:basedOn w:val="Normal"/>
    <w:next w:val="Normal"/>
    <w:rsid w:val="00025219"/>
    <w:pPr>
      <w:pageBreakBefore/>
      <w:numPr>
        <w:numId w:val="12"/>
      </w:numPr>
      <w:spacing w:before="240" w:after="360"/>
      <w:jc w:val="center"/>
    </w:pPr>
    <w:rPr>
      <w:b/>
    </w:rPr>
  </w:style>
  <w:style w:type="paragraph" w:styleId="CommentText">
    <w:name w:val="annotation text"/>
    <w:basedOn w:val="Normal"/>
    <w:link w:val="CommentTextChar"/>
    <w:rsid w:val="00025219"/>
    <w:pPr>
      <w:spacing w:line="200" w:lineRule="atLeast"/>
      <w:jc w:val="left"/>
    </w:pPr>
    <w:rPr>
      <w:sz w:val="20"/>
    </w:rPr>
  </w:style>
  <w:style w:type="paragraph" w:customStyle="1" w:styleId="CoversheetTitle2">
    <w:name w:val="Coversheet Title2"/>
    <w:basedOn w:val="CoversheetTitle"/>
    <w:rsid w:val="00025219"/>
    <w:rPr>
      <w:sz w:val="28"/>
    </w:rPr>
  </w:style>
  <w:style w:type="paragraph" w:customStyle="1" w:styleId="Headingreg">
    <w:name w:val="Heading reg"/>
    <w:basedOn w:val="Heading1"/>
    <w:next w:val="Normal"/>
    <w:rsid w:val="00025219"/>
    <w:pPr>
      <w:keepNext w:val="0"/>
      <w:spacing w:after="240"/>
    </w:pPr>
    <w:rPr>
      <w:b w:val="0"/>
      <w:smallCaps w:val="0"/>
    </w:rPr>
  </w:style>
  <w:style w:type="paragraph" w:customStyle="1" w:styleId="HeadingTitle">
    <w:name w:val="HeadingTitle"/>
    <w:basedOn w:val="Normal"/>
    <w:rsid w:val="00025219"/>
    <w:pPr>
      <w:spacing w:before="240" w:after="240"/>
    </w:pPr>
    <w:rPr>
      <w:b/>
      <w:sz w:val="24"/>
    </w:rPr>
  </w:style>
  <w:style w:type="paragraph" w:customStyle="1" w:styleId="BackSubClause">
    <w:name w:val="BackSubClause"/>
    <w:basedOn w:val="Normal"/>
    <w:rsid w:val="00025219"/>
    <w:pPr>
      <w:numPr>
        <w:ilvl w:val="1"/>
        <w:numId w:val="3"/>
      </w:numPr>
    </w:pPr>
  </w:style>
  <w:style w:type="paragraph" w:customStyle="1" w:styleId="NormalSpaced">
    <w:name w:val="NormalSpaced"/>
    <w:basedOn w:val="Normal"/>
    <w:next w:val="Normal"/>
    <w:rsid w:val="00025219"/>
    <w:pPr>
      <w:spacing w:after="240"/>
    </w:pPr>
  </w:style>
  <w:style w:type="paragraph" w:customStyle="1" w:styleId="Bullet">
    <w:name w:val="Bullet"/>
    <w:basedOn w:val="Normal"/>
    <w:rsid w:val="00025219"/>
    <w:pPr>
      <w:numPr>
        <w:numId w:val="18"/>
      </w:numPr>
      <w:spacing w:after="240"/>
    </w:pPr>
  </w:style>
  <w:style w:type="paragraph" w:customStyle="1" w:styleId="Bullet2">
    <w:name w:val="Bullet2"/>
    <w:basedOn w:val="Normal"/>
    <w:rsid w:val="00025219"/>
    <w:pPr>
      <w:numPr>
        <w:numId w:val="13"/>
      </w:numPr>
      <w:spacing w:after="240" w:line="240" w:lineRule="auto"/>
    </w:pPr>
  </w:style>
  <w:style w:type="paragraph" w:customStyle="1" w:styleId="Bullet3">
    <w:name w:val="Bullet3"/>
    <w:basedOn w:val="Normal"/>
    <w:rsid w:val="00025219"/>
    <w:pPr>
      <w:numPr>
        <w:numId w:val="14"/>
      </w:numPr>
      <w:spacing w:after="240" w:line="240" w:lineRule="auto"/>
    </w:pPr>
  </w:style>
  <w:style w:type="paragraph" w:customStyle="1" w:styleId="NormalCell">
    <w:name w:val="NormalCell"/>
    <w:basedOn w:val="Normal"/>
    <w:rsid w:val="00025219"/>
    <w:pPr>
      <w:spacing w:before="120" w:after="120"/>
      <w:jc w:val="left"/>
    </w:pPr>
  </w:style>
  <w:style w:type="paragraph" w:customStyle="1" w:styleId="NormalSmall">
    <w:name w:val="NormalSmall"/>
    <w:basedOn w:val="NormalCell"/>
    <w:rsid w:val="00025219"/>
    <w:rPr>
      <w:sz w:val="18"/>
    </w:rPr>
  </w:style>
  <w:style w:type="paragraph" w:customStyle="1" w:styleId="BulletSmall">
    <w:name w:val="Bullet Small"/>
    <w:basedOn w:val="Bullet"/>
    <w:rsid w:val="00025219"/>
    <w:rPr>
      <w:sz w:val="18"/>
    </w:rPr>
  </w:style>
  <w:style w:type="paragraph" w:customStyle="1" w:styleId="Bullet4">
    <w:name w:val="Bullet4"/>
    <w:basedOn w:val="Normal"/>
    <w:rsid w:val="00025219"/>
    <w:pPr>
      <w:numPr>
        <w:numId w:val="15"/>
      </w:numPr>
      <w:spacing w:after="240" w:line="240" w:lineRule="auto"/>
    </w:pPr>
  </w:style>
  <w:style w:type="paragraph" w:customStyle="1" w:styleId="Bullet5">
    <w:name w:val="Bullet5"/>
    <w:basedOn w:val="Normal"/>
    <w:rsid w:val="00025219"/>
    <w:pPr>
      <w:numPr>
        <w:numId w:val="16"/>
      </w:numPr>
      <w:spacing w:after="240"/>
    </w:pPr>
  </w:style>
  <w:style w:type="paragraph" w:customStyle="1" w:styleId="Bodysubpara2">
    <w:name w:val="Body sub para2"/>
    <w:basedOn w:val="Bodysubpara"/>
    <w:rsid w:val="00025219"/>
    <w:pPr>
      <w:spacing w:after="240"/>
      <w:ind w:left="3028"/>
    </w:pPr>
  </w:style>
  <w:style w:type="paragraph" w:customStyle="1" w:styleId="Bullet1">
    <w:name w:val="Bullet1"/>
    <w:basedOn w:val="Normal"/>
    <w:rsid w:val="00025219"/>
    <w:pPr>
      <w:numPr>
        <w:numId w:val="17"/>
      </w:numPr>
      <w:spacing w:after="240"/>
    </w:pPr>
  </w:style>
  <w:style w:type="paragraph" w:customStyle="1" w:styleId="Bullet1continued">
    <w:name w:val="Bullet1continued"/>
    <w:basedOn w:val="Bullet1"/>
    <w:rsid w:val="00025219"/>
    <w:pPr>
      <w:numPr>
        <w:numId w:val="0"/>
      </w:numPr>
      <w:ind w:left="357"/>
    </w:pPr>
  </w:style>
  <w:style w:type="paragraph" w:customStyle="1" w:styleId="Bullet2continued">
    <w:name w:val="Bullet2continued"/>
    <w:basedOn w:val="Bullet2"/>
    <w:rsid w:val="00025219"/>
    <w:pPr>
      <w:numPr>
        <w:numId w:val="0"/>
      </w:numPr>
      <w:ind w:left="1077"/>
    </w:pPr>
  </w:style>
  <w:style w:type="paragraph" w:customStyle="1" w:styleId="Bullet3continued">
    <w:name w:val="Bullet3continued"/>
    <w:basedOn w:val="Bullet3"/>
    <w:rsid w:val="00025219"/>
    <w:pPr>
      <w:numPr>
        <w:numId w:val="0"/>
      </w:numPr>
      <w:ind w:left="1945"/>
    </w:pPr>
  </w:style>
  <w:style w:type="paragraph" w:customStyle="1" w:styleId="Bullet4continued">
    <w:name w:val="Bullet4continued"/>
    <w:basedOn w:val="Bullet4"/>
    <w:rsid w:val="00025219"/>
    <w:pPr>
      <w:numPr>
        <w:numId w:val="0"/>
      </w:numPr>
      <w:ind w:left="2676"/>
    </w:pPr>
  </w:style>
  <w:style w:type="paragraph" w:customStyle="1" w:styleId="Bullet5continued">
    <w:name w:val="Bullet5continued"/>
    <w:basedOn w:val="Bullet5"/>
    <w:rsid w:val="00025219"/>
    <w:pPr>
      <w:numPr>
        <w:numId w:val="0"/>
      </w:numPr>
      <w:ind w:left="3385"/>
    </w:pPr>
  </w:style>
  <w:style w:type="paragraph" w:styleId="BalloonText">
    <w:name w:val="Balloon Text"/>
    <w:basedOn w:val="Normal"/>
    <w:link w:val="BalloonTextChar"/>
    <w:rsid w:val="004F49EF"/>
    <w:pPr>
      <w:spacing w:line="240" w:lineRule="auto"/>
    </w:pPr>
    <w:rPr>
      <w:rFonts w:ascii="Tahoma" w:hAnsi="Tahoma" w:cs="Tahoma"/>
      <w:sz w:val="16"/>
      <w:szCs w:val="16"/>
    </w:rPr>
  </w:style>
  <w:style w:type="character" w:customStyle="1" w:styleId="BalloonTextChar">
    <w:name w:val="Balloon Text Char"/>
    <w:link w:val="BalloonText"/>
    <w:rsid w:val="004F49EF"/>
    <w:rPr>
      <w:rFonts w:ascii="Tahoma" w:hAnsi="Tahoma" w:cs="Tahoma"/>
      <w:sz w:val="16"/>
      <w:szCs w:val="16"/>
      <w:lang w:eastAsia="en-US"/>
    </w:rPr>
  </w:style>
  <w:style w:type="character" w:styleId="CommentReference">
    <w:name w:val="annotation reference"/>
    <w:rsid w:val="004F3E0E"/>
    <w:rPr>
      <w:sz w:val="16"/>
      <w:szCs w:val="16"/>
    </w:rPr>
  </w:style>
  <w:style w:type="paragraph" w:styleId="CommentSubject">
    <w:name w:val="annotation subject"/>
    <w:basedOn w:val="CommentText"/>
    <w:next w:val="CommentText"/>
    <w:link w:val="CommentSubjectChar"/>
    <w:rsid w:val="004F3E0E"/>
    <w:pPr>
      <w:spacing w:line="300" w:lineRule="atLeast"/>
      <w:jc w:val="both"/>
    </w:pPr>
    <w:rPr>
      <w:b/>
      <w:bCs/>
    </w:rPr>
  </w:style>
  <w:style w:type="character" w:customStyle="1" w:styleId="CommentTextChar">
    <w:name w:val="Comment Text Char"/>
    <w:link w:val="CommentText"/>
    <w:rsid w:val="004F3E0E"/>
    <w:rPr>
      <w:lang w:eastAsia="en-US"/>
    </w:rPr>
  </w:style>
  <w:style w:type="character" w:customStyle="1" w:styleId="CommentSubjectChar">
    <w:name w:val="Comment Subject Char"/>
    <w:link w:val="CommentSubject"/>
    <w:rsid w:val="004F3E0E"/>
    <w:rPr>
      <w:b/>
      <w:bCs/>
      <w:lang w:eastAsia="en-US"/>
    </w:rPr>
  </w:style>
  <w:style w:type="paragraph" w:styleId="Revision">
    <w:name w:val="Revision"/>
    <w:hidden/>
    <w:uiPriority w:val="99"/>
    <w:semiHidden/>
    <w:rsid w:val="00044F4D"/>
    <w:rPr>
      <w:sz w:val="22"/>
      <w:lang w:eastAsia="en-US"/>
    </w:rPr>
  </w:style>
  <w:style w:type="paragraph" w:customStyle="1" w:styleId="FR1">
    <w:name w:val="FR1"/>
    <w:rsid w:val="00C928CA"/>
    <w:pPr>
      <w:widowControl w:val="0"/>
      <w:autoSpaceDE w:val="0"/>
      <w:autoSpaceDN w:val="0"/>
      <w:adjustRightInd w:val="0"/>
      <w:spacing w:before="20" w:line="300" w:lineRule="auto"/>
      <w:ind w:left="280" w:hanging="260"/>
    </w:pPr>
    <w:rPr>
      <w:rFonts w:ascii="Arial" w:hAnsi="Arial" w:cs="Arial"/>
      <w:i/>
      <w:iCs/>
      <w:sz w:val="16"/>
      <w:szCs w:val="16"/>
      <w:lang w:val="en-US" w:eastAsia="en-GB"/>
    </w:rPr>
  </w:style>
  <w:style w:type="table" w:styleId="TableGrid">
    <w:name w:val="Table Grid"/>
    <w:basedOn w:val="TableNormal"/>
    <w:uiPriority w:val="59"/>
    <w:rsid w:val="00C928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2" ma:contentTypeDescription="Create a new document." ma:contentTypeScope="" ma:versionID="e8fb67bad08db3e72b4cf1563e578a71">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d1a21aa04452980395aa47a4640d0ae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63A40-212A-4F74-AFF2-0CC5D6A4E23A}">
  <ds:schemaRefs>
    <ds:schemaRef ds:uri="http://schemas.microsoft.com/sharepoint/v3/contenttype/forms"/>
  </ds:schemaRefs>
</ds:datastoreItem>
</file>

<file path=customXml/itemProps2.xml><?xml version="1.0" encoding="utf-8"?>
<ds:datastoreItem xmlns:ds="http://schemas.openxmlformats.org/officeDocument/2006/customXml" ds:itemID="{93633CD0-DA7B-4EF7-90B5-9AE3B80A4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Practical Law Company Ltd</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Practical Law Company</dc:creator>
  <cp:keywords/>
  <cp:lastModifiedBy>Head - Sandringham and West Newton Church of England Primary Academy</cp:lastModifiedBy>
  <cp:revision>2</cp:revision>
  <cp:lastPrinted>2017-07-06T16:59:00Z</cp:lastPrinted>
  <dcterms:created xsi:type="dcterms:W3CDTF">2021-04-07T10:57:00Z</dcterms:created>
  <dcterms:modified xsi:type="dcterms:W3CDTF">2021-04-07T10:57:00Z</dcterms:modified>
</cp:coreProperties>
</file>